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46154072"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590527"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518C5" w:rsidRDefault="006F21DB" w:rsidP="00B84C11">
      <w:pPr>
        <w:pStyle w:val="Footer"/>
        <w:jc w:val="center"/>
        <w:rPr>
          <w:b/>
          <w:sz w:val="28"/>
          <w:szCs w:val="28"/>
        </w:rPr>
      </w:pPr>
      <w:r w:rsidRPr="006F21DB">
        <w:rPr>
          <w:b/>
          <w:sz w:val="28"/>
          <w:szCs w:val="28"/>
          <w:lang w:val="sr-Cyrl-CS"/>
        </w:rPr>
        <w:t xml:space="preserve">Набавка </w:t>
      </w:r>
      <w:r w:rsidRPr="006F21DB">
        <w:rPr>
          <w:b/>
          <w:sz w:val="28"/>
          <w:szCs w:val="28"/>
        </w:rPr>
        <w:t>медицинске опреме</w:t>
      </w:r>
      <w:r w:rsidRPr="006F21DB">
        <w:rPr>
          <w:b/>
          <w:sz w:val="28"/>
          <w:szCs w:val="28"/>
          <w:lang w:val="sr-Cyrl-CS"/>
        </w:rPr>
        <w:t xml:space="preserve"> </w:t>
      </w:r>
    </w:p>
    <w:p w:rsidR="00834D40" w:rsidRDefault="006F21DB" w:rsidP="00B84C11">
      <w:pPr>
        <w:pStyle w:val="Footer"/>
        <w:jc w:val="center"/>
        <w:rPr>
          <w:b/>
          <w:sz w:val="28"/>
          <w:szCs w:val="28"/>
        </w:rPr>
      </w:pPr>
      <w:r w:rsidRPr="006F21DB">
        <w:rPr>
          <w:b/>
          <w:sz w:val="28"/>
          <w:szCs w:val="28"/>
          <w:lang w:val="sr-Cyrl-CS"/>
        </w:rPr>
        <w:t>за потребе клиника Клиничког центра Војводине</w:t>
      </w:r>
    </w:p>
    <w:p w:rsidR="006F21DB" w:rsidRPr="006F21DB" w:rsidRDefault="006F21D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AC6593" w:rsidRDefault="00B84C11" w:rsidP="00734367">
      <w:pPr>
        <w:pStyle w:val="Footer"/>
        <w:jc w:val="center"/>
        <w:rPr>
          <w:b/>
          <w:noProof/>
          <w:sz w:val="28"/>
          <w:szCs w:val="28"/>
        </w:rPr>
      </w:pPr>
      <w:r w:rsidRPr="00D1462D">
        <w:rPr>
          <w:b/>
          <w:noProof/>
          <w:sz w:val="28"/>
          <w:szCs w:val="28"/>
        </w:rPr>
        <w:t xml:space="preserve">БРОЈ </w:t>
      </w:r>
      <w:r w:rsidR="004131A4">
        <w:rPr>
          <w:b/>
          <w:noProof/>
          <w:sz w:val="28"/>
          <w:szCs w:val="28"/>
        </w:rPr>
        <w:t>266</w:t>
      </w:r>
      <w:r w:rsidR="00AC6593">
        <w:rPr>
          <w:b/>
          <w:noProof/>
          <w:sz w:val="28"/>
          <w:szCs w:val="28"/>
        </w:rPr>
        <w:t>-16-О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Pr="004131A4" w:rsidRDefault="00E45538" w:rsidP="00E45538">
      <w:pPr>
        <w:pStyle w:val="Footer"/>
        <w:tabs>
          <w:tab w:val="left" w:pos="720"/>
        </w:tabs>
        <w:rPr>
          <w:noProof/>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131A4">
        <w:rPr>
          <w:b/>
          <w:noProof/>
        </w:rPr>
        <w:t>јануар</w:t>
      </w:r>
      <w:r w:rsidR="0025301F">
        <w:rPr>
          <w:b/>
          <w:noProof/>
        </w:rPr>
        <w:t xml:space="preserve"> </w:t>
      </w:r>
      <w:r w:rsidR="002174BB">
        <w:rPr>
          <w:b/>
          <w:noProof/>
        </w:rPr>
        <w:t>20</w:t>
      </w:r>
      <w:r w:rsidR="00A14585">
        <w:rPr>
          <w:b/>
          <w:noProof/>
        </w:rPr>
        <w:t>17</w:t>
      </w:r>
      <w:r w:rsidRPr="00734367">
        <w:rPr>
          <w:b/>
          <w:noProof/>
        </w:rPr>
        <w:t>.</w:t>
      </w:r>
    </w:p>
    <w:p w:rsidR="009B7439" w:rsidRPr="00AE1407" w:rsidRDefault="00B60424" w:rsidP="001504DB">
      <w:pPr>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w:t>
      </w:r>
      <w:r w:rsidR="001504DB">
        <w:t xml:space="preserve"> број </w:t>
      </w:r>
      <w:r w:rsidR="001504DB">
        <w:rPr>
          <w:bCs/>
        </w:rPr>
        <w:t>3/3017 од 27.12.2016. године</w:t>
      </w:r>
      <w:r w:rsidR="009B7439" w:rsidRPr="00AE1407">
        <w:t xml:space="preserve"> и Решења о образовању комисије за предметну јавну набавку</w:t>
      </w:r>
      <w:r w:rsidR="001504DB">
        <w:t xml:space="preserve"> број 3/3017 од 27.12.2016. године</w:t>
      </w:r>
      <w:r w:rsidR="009B7439" w:rsidRPr="00AE1407">
        <w:t>,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131A4">
        <w:rPr>
          <w:b/>
          <w:noProof/>
        </w:rPr>
        <w:t>266</w:t>
      </w:r>
      <w:r w:rsidR="00AC6593">
        <w:rPr>
          <w:b/>
          <w:noProof/>
        </w:rPr>
        <w:t>-</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r w:rsidRPr="00590527">
            <w:fldChar w:fldCharType="begin"/>
          </w:r>
          <w:r w:rsidR="009B75C5">
            <w:instrText xml:space="preserve"> TOC \o "1-3" \h \z \u </w:instrText>
          </w:r>
          <w:r w:rsidRPr="00590527">
            <w:fldChar w:fldCharType="separate"/>
          </w:r>
          <w:hyperlink w:anchor="_Toc471816662" w:history="1">
            <w:r w:rsidR="00DA365C" w:rsidRPr="00B77C8B">
              <w:rPr>
                <w:rStyle w:val="Hyperlink"/>
                <w:noProof/>
              </w:rPr>
              <w:t>1.</w:t>
            </w:r>
            <w:r w:rsidR="00DA365C">
              <w:rPr>
                <w:rFonts w:asciiTheme="minorHAnsi" w:eastAsiaTheme="minorEastAsia" w:hAnsiTheme="minorHAnsi" w:cstheme="minorBidi"/>
                <w:noProof/>
                <w:sz w:val="22"/>
                <w:szCs w:val="22"/>
                <w:lang w:val="en-US"/>
              </w:rPr>
              <w:tab/>
            </w:r>
            <w:r w:rsidR="00DA365C" w:rsidRPr="00B77C8B">
              <w:rPr>
                <w:rStyle w:val="Hyperlink"/>
                <w:noProof/>
              </w:rPr>
              <w:t>ОПШТИ ПОДАЦИ О НАБАВЦИ</w:t>
            </w:r>
            <w:r w:rsidR="00DA365C">
              <w:rPr>
                <w:noProof/>
                <w:webHidden/>
              </w:rPr>
              <w:tab/>
            </w:r>
            <w:r>
              <w:rPr>
                <w:noProof/>
                <w:webHidden/>
              </w:rPr>
              <w:fldChar w:fldCharType="begin"/>
            </w:r>
            <w:r w:rsidR="00DA365C">
              <w:rPr>
                <w:noProof/>
                <w:webHidden/>
              </w:rPr>
              <w:instrText xml:space="preserve"> PAGEREF _Toc471816662 \h </w:instrText>
            </w:r>
            <w:r>
              <w:rPr>
                <w:noProof/>
                <w:webHidden/>
              </w:rPr>
            </w:r>
            <w:r>
              <w:rPr>
                <w:noProof/>
                <w:webHidden/>
              </w:rPr>
              <w:fldChar w:fldCharType="separate"/>
            </w:r>
            <w:r w:rsidR="00B177D9">
              <w:rPr>
                <w:noProof/>
                <w:webHidden/>
              </w:rPr>
              <w:t>3</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3" w:history="1">
            <w:r w:rsidR="00DA365C" w:rsidRPr="00B77C8B">
              <w:rPr>
                <w:rStyle w:val="Hyperlink"/>
                <w:noProof/>
                <w:lang w:val="sl-SI"/>
              </w:rPr>
              <w:t>2.</w:t>
            </w:r>
            <w:r w:rsidR="00DA365C">
              <w:rPr>
                <w:rFonts w:asciiTheme="minorHAnsi" w:eastAsiaTheme="minorEastAsia" w:hAnsiTheme="minorHAnsi" w:cstheme="minorBidi"/>
                <w:noProof/>
                <w:sz w:val="22"/>
                <w:szCs w:val="22"/>
                <w:lang w:val="en-US"/>
              </w:rPr>
              <w:tab/>
            </w:r>
            <w:r w:rsidR="00DA365C" w:rsidRPr="00B77C8B">
              <w:rPr>
                <w:rStyle w:val="Hyperlink"/>
                <w:noProof/>
              </w:rPr>
              <w:t>ПОДАЦИ О ПРЕДМЕТУ ЈАВНЕ НАБАВКЕ</w:t>
            </w:r>
            <w:r w:rsidR="00DA365C">
              <w:rPr>
                <w:noProof/>
                <w:webHidden/>
              </w:rPr>
              <w:tab/>
            </w:r>
            <w:r>
              <w:rPr>
                <w:noProof/>
                <w:webHidden/>
              </w:rPr>
              <w:fldChar w:fldCharType="begin"/>
            </w:r>
            <w:r w:rsidR="00DA365C">
              <w:rPr>
                <w:noProof/>
                <w:webHidden/>
              </w:rPr>
              <w:instrText xml:space="preserve"> PAGEREF _Toc471816663 \h </w:instrText>
            </w:r>
            <w:r>
              <w:rPr>
                <w:noProof/>
                <w:webHidden/>
              </w:rPr>
            </w:r>
            <w:r>
              <w:rPr>
                <w:noProof/>
                <w:webHidden/>
              </w:rPr>
              <w:fldChar w:fldCharType="separate"/>
            </w:r>
            <w:r w:rsidR="00B177D9">
              <w:rPr>
                <w:noProof/>
                <w:webHidden/>
              </w:rPr>
              <w:t>4</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4" w:history="1">
            <w:r w:rsidR="00DA365C" w:rsidRPr="00B77C8B">
              <w:rPr>
                <w:rStyle w:val="Hyperlink"/>
                <w:noProof/>
              </w:rPr>
              <w:t>3.</w:t>
            </w:r>
            <w:r w:rsidR="00DA365C">
              <w:rPr>
                <w:rFonts w:asciiTheme="minorHAnsi" w:eastAsiaTheme="minorEastAsia" w:hAnsiTheme="minorHAnsi" w:cstheme="minorBidi"/>
                <w:noProof/>
                <w:sz w:val="22"/>
                <w:szCs w:val="22"/>
                <w:lang w:val="en-US"/>
              </w:rPr>
              <w:tab/>
            </w:r>
            <w:r w:rsidR="00DA365C" w:rsidRPr="00B77C8B">
              <w:rPr>
                <w:rStyle w:val="Hyperlink"/>
                <w:noProof/>
              </w:rPr>
              <w:t>ОПИС ПРЕДМЕТА ЈАВНЕ НАБАВКЕ</w:t>
            </w:r>
            <w:r w:rsidR="00DA365C">
              <w:rPr>
                <w:noProof/>
                <w:webHidden/>
              </w:rPr>
              <w:tab/>
            </w:r>
            <w:r>
              <w:rPr>
                <w:noProof/>
                <w:webHidden/>
              </w:rPr>
              <w:fldChar w:fldCharType="begin"/>
            </w:r>
            <w:r w:rsidR="00DA365C">
              <w:rPr>
                <w:noProof/>
                <w:webHidden/>
              </w:rPr>
              <w:instrText xml:space="preserve"> PAGEREF _Toc471816664 \h </w:instrText>
            </w:r>
            <w:r>
              <w:rPr>
                <w:noProof/>
                <w:webHidden/>
              </w:rPr>
            </w:r>
            <w:r>
              <w:rPr>
                <w:noProof/>
                <w:webHidden/>
              </w:rPr>
              <w:fldChar w:fldCharType="separate"/>
            </w:r>
            <w:r w:rsidR="00B177D9">
              <w:rPr>
                <w:noProof/>
                <w:webHidden/>
              </w:rPr>
              <w:t>5</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5" w:history="1">
            <w:r w:rsidR="00DA365C" w:rsidRPr="00B77C8B">
              <w:rPr>
                <w:rStyle w:val="Hyperlink"/>
                <w:noProof/>
              </w:rPr>
              <w:t>4.</w:t>
            </w:r>
            <w:r w:rsidR="00DA365C">
              <w:rPr>
                <w:rFonts w:asciiTheme="minorHAnsi" w:eastAsiaTheme="minorEastAsia" w:hAnsiTheme="minorHAnsi" w:cstheme="minorBidi"/>
                <w:noProof/>
                <w:sz w:val="22"/>
                <w:szCs w:val="22"/>
                <w:lang w:val="en-US"/>
              </w:rPr>
              <w:tab/>
            </w:r>
            <w:r w:rsidR="00DA365C" w:rsidRPr="00B77C8B">
              <w:rPr>
                <w:rStyle w:val="Hyperlink"/>
                <w:noProof/>
              </w:rPr>
              <w:t>УСЛОВИ ЗА УЧЕШЋЕ У ПОСТУПКУ</w:t>
            </w:r>
            <w:r w:rsidR="00DA365C">
              <w:rPr>
                <w:noProof/>
                <w:webHidden/>
              </w:rPr>
              <w:tab/>
            </w:r>
            <w:r>
              <w:rPr>
                <w:noProof/>
                <w:webHidden/>
              </w:rPr>
              <w:fldChar w:fldCharType="begin"/>
            </w:r>
            <w:r w:rsidR="00DA365C">
              <w:rPr>
                <w:noProof/>
                <w:webHidden/>
              </w:rPr>
              <w:instrText xml:space="preserve"> PAGEREF _Toc471816665 \h </w:instrText>
            </w:r>
            <w:r>
              <w:rPr>
                <w:noProof/>
                <w:webHidden/>
              </w:rPr>
            </w:r>
            <w:r>
              <w:rPr>
                <w:noProof/>
                <w:webHidden/>
              </w:rPr>
              <w:fldChar w:fldCharType="separate"/>
            </w:r>
            <w:r w:rsidR="00B177D9">
              <w:rPr>
                <w:noProof/>
                <w:webHidden/>
              </w:rPr>
              <w:t>8</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6" w:history="1">
            <w:r w:rsidR="00DA365C" w:rsidRPr="00B77C8B">
              <w:rPr>
                <w:rStyle w:val="Hyperlink"/>
                <w:noProof/>
              </w:rPr>
              <w:t>5.</w:t>
            </w:r>
            <w:r w:rsidR="00DA365C">
              <w:rPr>
                <w:rFonts w:asciiTheme="minorHAnsi" w:eastAsiaTheme="minorEastAsia" w:hAnsiTheme="minorHAnsi" w:cstheme="minorBidi"/>
                <w:noProof/>
                <w:sz w:val="22"/>
                <w:szCs w:val="22"/>
                <w:lang w:val="en-US"/>
              </w:rPr>
              <w:tab/>
            </w:r>
            <w:r w:rsidR="00DA365C" w:rsidRPr="00B77C8B">
              <w:rPr>
                <w:rStyle w:val="Hyperlink"/>
                <w:noProof/>
              </w:rPr>
              <w:t>УПУТСТВО ПОНУЂАЧИМА КАКО ДА САЧИНЕ ПОНУДУ</w:t>
            </w:r>
            <w:r w:rsidR="00DA365C">
              <w:rPr>
                <w:noProof/>
                <w:webHidden/>
              </w:rPr>
              <w:tab/>
            </w:r>
            <w:r>
              <w:rPr>
                <w:noProof/>
                <w:webHidden/>
              </w:rPr>
              <w:fldChar w:fldCharType="begin"/>
            </w:r>
            <w:r w:rsidR="00DA365C">
              <w:rPr>
                <w:noProof/>
                <w:webHidden/>
              </w:rPr>
              <w:instrText xml:space="preserve"> PAGEREF _Toc471816666 \h </w:instrText>
            </w:r>
            <w:r>
              <w:rPr>
                <w:noProof/>
                <w:webHidden/>
              </w:rPr>
            </w:r>
            <w:r>
              <w:rPr>
                <w:noProof/>
                <w:webHidden/>
              </w:rPr>
              <w:fldChar w:fldCharType="separate"/>
            </w:r>
            <w:r w:rsidR="00B177D9">
              <w:rPr>
                <w:noProof/>
                <w:webHidden/>
              </w:rPr>
              <w:t>12</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7" w:history="1">
            <w:r w:rsidR="00DA365C" w:rsidRPr="00B77C8B">
              <w:rPr>
                <w:rStyle w:val="Hyperlink"/>
                <w:noProof/>
              </w:rPr>
              <w:t>6.</w:t>
            </w:r>
            <w:r w:rsidR="00DA365C">
              <w:rPr>
                <w:rFonts w:asciiTheme="minorHAnsi" w:eastAsiaTheme="minorEastAsia" w:hAnsiTheme="minorHAnsi" w:cstheme="minorBidi"/>
                <w:noProof/>
                <w:sz w:val="22"/>
                <w:szCs w:val="22"/>
                <w:lang w:val="en-US"/>
              </w:rPr>
              <w:tab/>
            </w:r>
            <w:r w:rsidR="00DA365C" w:rsidRPr="00B77C8B">
              <w:rPr>
                <w:rStyle w:val="Hyperlink"/>
                <w:noProof/>
              </w:rPr>
              <w:t>РАЗРАДА КРИТЕРИЈУМА</w:t>
            </w:r>
            <w:r w:rsidR="00DA365C">
              <w:rPr>
                <w:noProof/>
                <w:webHidden/>
              </w:rPr>
              <w:tab/>
            </w:r>
            <w:r>
              <w:rPr>
                <w:noProof/>
                <w:webHidden/>
              </w:rPr>
              <w:fldChar w:fldCharType="begin"/>
            </w:r>
            <w:r w:rsidR="00DA365C">
              <w:rPr>
                <w:noProof/>
                <w:webHidden/>
              </w:rPr>
              <w:instrText xml:space="preserve"> PAGEREF _Toc471816667 \h </w:instrText>
            </w:r>
            <w:r>
              <w:rPr>
                <w:noProof/>
                <w:webHidden/>
              </w:rPr>
            </w:r>
            <w:r>
              <w:rPr>
                <w:noProof/>
                <w:webHidden/>
              </w:rPr>
              <w:fldChar w:fldCharType="separate"/>
            </w:r>
            <w:r w:rsidR="00B177D9">
              <w:rPr>
                <w:noProof/>
                <w:webHidden/>
              </w:rPr>
              <w:t>22</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8" w:history="1">
            <w:r w:rsidR="00DA365C" w:rsidRPr="00B77C8B">
              <w:rPr>
                <w:rStyle w:val="Hyperlink"/>
                <w:noProof/>
              </w:rPr>
              <w:t>7.</w:t>
            </w:r>
            <w:r w:rsidR="00DA365C">
              <w:rPr>
                <w:rFonts w:asciiTheme="minorHAnsi" w:eastAsiaTheme="minorEastAsia" w:hAnsiTheme="minorHAnsi" w:cstheme="minorBidi"/>
                <w:noProof/>
                <w:sz w:val="22"/>
                <w:szCs w:val="22"/>
                <w:lang w:val="en-US"/>
              </w:rPr>
              <w:tab/>
            </w:r>
            <w:r w:rsidR="00DA365C" w:rsidRPr="00B77C8B">
              <w:rPr>
                <w:rStyle w:val="Hyperlink"/>
                <w:noProof/>
              </w:rPr>
              <w:t>МОДЕЛ УГОВОРА</w:t>
            </w:r>
            <w:r w:rsidR="00DA365C">
              <w:rPr>
                <w:noProof/>
                <w:webHidden/>
              </w:rPr>
              <w:tab/>
            </w:r>
            <w:r>
              <w:rPr>
                <w:noProof/>
                <w:webHidden/>
              </w:rPr>
              <w:fldChar w:fldCharType="begin"/>
            </w:r>
            <w:r w:rsidR="00DA365C">
              <w:rPr>
                <w:noProof/>
                <w:webHidden/>
              </w:rPr>
              <w:instrText xml:space="preserve"> PAGEREF _Toc471816668 \h </w:instrText>
            </w:r>
            <w:r>
              <w:rPr>
                <w:noProof/>
                <w:webHidden/>
              </w:rPr>
            </w:r>
            <w:r>
              <w:rPr>
                <w:noProof/>
                <w:webHidden/>
              </w:rPr>
              <w:fldChar w:fldCharType="separate"/>
            </w:r>
            <w:r w:rsidR="00B177D9">
              <w:rPr>
                <w:noProof/>
                <w:webHidden/>
              </w:rPr>
              <w:t>23</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69" w:history="1">
            <w:r w:rsidR="00DA365C" w:rsidRPr="00B77C8B">
              <w:rPr>
                <w:rStyle w:val="Hyperlink"/>
                <w:noProof/>
              </w:rPr>
              <w:t>8.</w:t>
            </w:r>
            <w:r w:rsidR="00DA365C">
              <w:rPr>
                <w:rFonts w:asciiTheme="minorHAnsi" w:eastAsiaTheme="minorEastAsia" w:hAnsiTheme="minorHAnsi" w:cstheme="minorBidi"/>
                <w:noProof/>
                <w:sz w:val="22"/>
                <w:szCs w:val="22"/>
                <w:lang w:val="en-US"/>
              </w:rPr>
              <w:tab/>
            </w:r>
            <w:r w:rsidR="00DA365C" w:rsidRPr="00B77C8B">
              <w:rPr>
                <w:rStyle w:val="Hyperlink"/>
                <w:noProof/>
              </w:rPr>
              <w:t>ИЗЈАВА О НЕЗАВИСНОЈ ПОНУДИ</w:t>
            </w:r>
            <w:r w:rsidR="00DA365C">
              <w:rPr>
                <w:noProof/>
                <w:webHidden/>
              </w:rPr>
              <w:tab/>
            </w:r>
            <w:r>
              <w:rPr>
                <w:noProof/>
                <w:webHidden/>
              </w:rPr>
              <w:fldChar w:fldCharType="begin"/>
            </w:r>
            <w:r w:rsidR="00DA365C">
              <w:rPr>
                <w:noProof/>
                <w:webHidden/>
              </w:rPr>
              <w:instrText xml:space="preserve"> PAGEREF _Toc471816669 \h </w:instrText>
            </w:r>
            <w:r>
              <w:rPr>
                <w:noProof/>
                <w:webHidden/>
              </w:rPr>
            </w:r>
            <w:r>
              <w:rPr>
                <w:noProof/>
                <w:webHidden/>
              </w:rPr>
              <w:fldChar w:fldCharType="separate"/>
            </w:r>
            <w:r w:rsidR="00B177D9">
              <w:rPr>
                <w:noProof/>
                <w:webHidden/>
              </w:rPr>
              <w:t>27</w:t>
            </w:r>
            <w:r>
              <w:rPr>
                <w:noProof/>
                <w:webHidden/>
              </w:rPr>
              <w:fldChar w:fldCharType="end"/>
            </w:r>
          </w:hyperlink>
        </w:p>
        <w:p w:rsidR="00DA365C" w:rsidRDefault="00590527">
          <w:pPr>
            <w:pStyle w:val="TOC2"/>
            <w:tabs>
              <w:tab w:val="left" w:pos="660"/>
              <w:tab w:val="right" w:leader="dot" w:pos="9040"/>
            </w:tabs>
            <w:rPr>
              <w:rFonts w:asciiTheme="minorHAnsi" w:eastAsiaTheme="minorEastAsia" w:hAnsiTheme="minorHAnsi" w:cstheme="minorBidi"/>
              <w:noProof/>
              <w:sz w:val="22"/>
              <w:szCs w:val="22"/>
              <w:lang w:val="en-US"/>
            </w:rPr>
          </w:pPr>
          <w:hyperlink w:anchor="_Toc471816670" w:history="1">
            <w:r w:rsidR="00DA365C" w:rsidRPr="00B77C8B">
              <w:rPr>
                <w:rStyle w:val="Hyperlink"/>
                <w:noProof/>
              </w:rPr>
              <w:t>9.</w:t>
            </w:r>
            <w:r w:rsidR="00DA365C">
              <w:rPr>
                <w:rFonts w:asciiTheme="minorHAnsi" w:eastAsiaTheme="minorEastAsia" w:hAnsiTheme="minorHAnsi" w:cstheme="minorBidi"/>
                <w:noProof/>
                <w:sz w:val="22"/>
                <w:szCs w:val="22"/>
                <w:lang w:val="en-US"/>
              </w:rPr>
              <w:tab/>
            </w:r>
            <w:r w:rsidR="00DA365C" w:rsidRPr="00B77C8B">
              <w:rPr>
                <w:rStyle w:val="Hyperlink"/>
                <w:noProof/>
              </w:rPr>
              <w:t>ОБРАЗАЦ ИЗЈАВЕ О ПОШТОВАЊУ ОБАВЕЗА</w:t>
            </w:r>
            <w:r w:rsidR="00DA365C">
              <w:rPr>
                <w:noProof/>
                <w:webHidden/>
              </w:rPr>
              <w:tab/>
            </w:r>
            <w:r>
              <w:rPr>
                <w:noProof/>
                <w:webHidden/>
              </w:rPr>
              <w:fldChar w:fldCharType="begin"/>
            </w:r>
            <w:r w:rsidR="00DA365C">
              <w:rPr>
                <w:noProof/>
                <w:webHidden/>
              </w:rPr>
              <w:instrText xml:space="preserve"> PAGEREF _Toc471816670 \h </w:instrText>
            </w:r>
            <w:r>
              <w:rPr>
                <w:noProof/>
                <w:webHidden/>
              </w:rPr>
            </w:r>
            <w:r>
              <w:rPr>
                <w:noProof/>
                <w:webHidden/>
              </w:rPr>
              <w:fldChar w:fldCharType="separate"/>
            </w:r>
            <w:r w:rsidR="00B177D9">
              <w:rPr>
                <w:noProof/>
                <w:webHidden/>
              </w:rPr>
              <w:t>28</w:t>
            </w:r>
            <w:r>
              <w:rPr>
                <w:noProof/>
                <w:webHidden/>
              </w:rPr>
              <w:fldChar w:fldCharType="end"/>
            </w:r>
          </w:hyperlink>
        </w:p>
        <w:p w:rsidR="00DA365C" w:rsidRDefault="00590527">
          <w:pPr>
            <w:pStyle w:val="TOC2"/>
            <w:tabs>
              <w:tab w:val="left" w:pos="880"/>
              <w:tab w:val="right" w:leader="dot" w:pos="9040"/>
            </w:tabs>
            <w:rPr>
              <w:rFonts w:asciiTheme="minorHAnsi" w:eastAsiaTheme="minorEastAsia" w:hAnsiTheme="minorHAnsi" w:cstheme="minorBidi"/>
              <w:noProof/>
              <w:sz w:val="22"/>
              <w:szCs w:val="22"/>
              <w:lang w:val="en-US"/>
            </w:rPr>
          </w:pPr>
          <w:hyperlink w:anchor="_Toc471816671" w:history="1">
            <w:r w:rsidR="00DA365C" w:rsidRPr="00B77C8B">
              <w:rPr>
                <w:rStyle w:val="Hyperlink"/>
                <w:noProof/>
              </w:rPr>
              <w:t>10.</w:t>
            </w:r>
            <w:r w:rsidR="00DA365C">
              <w:rPr>
                <w:rFonts w:asciiTheme="minorHAnsi" w:eastAsiaTheme="minorEastAsia" w:hAnsiTheme="minorHAnsi" w:cstheme="minorBidi"/>
                <w:noProof/>
                <w:sz w:val="22"/>
                <w:szCs w:val="22"/>
                <w:lang w:val="en-US"/>
              </w:rPr>
              <w:tab/>
            </w:r>
            <w:r w:rsidR="00DA365C" w:rsidRPr="00B77C8B">
              <w:rPr>
                <w:rStyle w:val="Hyperlink"/>
                <w:noProof/>
              </w:rPr>
              <w:t>ОБРАЗАЦ СТРУКТУРЕ ПОНУЂЕНЕ ЦЕНЕ</w:t>
            </w:r>
            <w:r w:rsidR="00DA365C">
              <w:rPr>
                <w:noProof/>
                <w:webHidden/>
              </w:rPr>
              <w:tab/>
            </w:r>
            <w:r>
              <w:rPr>
                <w:noProof/>
                <w:webHidden/>
              </w:rPr>
              <w:fldChar w:fldCharType="begin"/>
            </w:r>
            <w:r w:rsidR="00DA365C">
              <w:rPr>
                <w:noProof/>
                <w:webHidden/>
              </w:rPr>
              <w:instrText xml:space="preserve"> PAGEREF _Toc471816671 \h </w:instrText>
            </w:r>
            <w:r>
              <w:rPr>
                <w:noProof/>
                <w:webHidden/>
              </w:rPr>
            </w:r>
            <w:r>
              <w:rPr>
                <w:noProof/>
                <w:webHidden/>
              </w:rPr>
              <w:fldChar w:fldCharType="separate"/>
            </w:r>
            <w:r w:rsidR="00B177D9">
              <w:rPr>
                <w:noProof/>
                <w:webHidden/>
              </w:rPr>
              <w:t>29</w:t>
            </w:r>
            <w:r>
              <w:rPr>
                <w:noProof/>
                <w:webHidden/>
              </w:rPr>
              <w:fldChar w:fldCharType="end"/>
            </w:r>
          </w:hyperlink>
        </w:p>
        <w:p w:rsidR="00DA365C" w:rsidRDefault="00590527">
          <w:pPr>
            <w:pStyle w:val="TOC2"/>
            <w:tabs>
              <w:tab w:val="left" w:pos="880"/>
              <w:tab w:val="right" w:leader="dot" w:pos="9040"/>
            </w:tabs>
            <w:rPr>
              <w:rFonts w:asciiTheme="minorHAnsi" w:eastAsiaTheme="minorEastAsia" w:hAnsiTheme="minorHAnsi" w:cstheme="minorBidi"/>
              <w:noProof/>
              <w:sz w:val="22"/>
              <w:szCs w:val="22"/>
              <w:lang w:val="en-US"/>
            </w:rPr>
          </w:pPr>
          <w:hyperlink w:anchor="_Toc471816672" w:history="1">
            <w:r w:rsidR="00DA365C" w:rsidRPr="00B77C8B">
              <w:rPr>
                <w:rStyle w:val="Hyperlink"/>
                <w:noProof/>
              </w:rPr>
              <w:t>11.</w:t>
            </w:r>
            <w:r w:rsidR="00DA365C">
              <w:rPr>
                <w:rFonts w:asciiTheme="minorHAnsi" w:eastAsiaTheme="minorEastAsia" w:hAnsiTheme="minorHAnsi" w:cstheme="minorBidi"/>
                <w:noProof/>
                <w:sz w:val="22"/>
                <w:szCs w:val="22"/>
                <w:lang w:val="en-US"/>
              </w:rPr>
              <w:tab/>
            </w:r>
            <w:r w:rsidR="00DA365C" w:rsidRPr="00B77C8B">
              <w:rPr>
                <w:rStyle w:val="Hyperlink"/>
                <w:noProof/>
              </w:rPr>
              <w:t>ОБРАЗАЦ ТРОШКОВА ПРИПРЕМЕ ПОНУДЕ</w:t>
            </w:r>
            <w:r w:rsidR="00DA365C">
              <w:rPr>
                <w:noProof/>
                <w:webHidden/>
              </w:rPr>
              <w:tab/>
            </w:r>
            <w:r>
              <w:rPr>
                <w:noProof/>
                <w:webHidden/>
              </w:rPr>
              <w:fldChar w:fldCharType="begin"/>
            </w:r>
            <w:r w:rsidR="00DA365C">
              <w:rPr>
                <w:noProof/>
                <w:webHidden/>
              </w:rPr>
              <w:instrText xml:space="preserve"> PAGEREF _Toc471816672 \h </w:instrText>
            </w:r>
            <w:r>
              <w:rPr>
                <w:noProof/>
                <w:webHidden/>
              </w:rPr>
            </w:r>
            <w:r>
              <w:rPr>
                <w:noProof/>
                <w:webHidden/>
              </w:rPr>
              <w:fldChar w:fldCharType="separate"/>
            </w:r>
            <w:r w:rsidR="00B177D9">
              <w:rPr>
                <w:noProof/>
                <w:webHidden/>
              </w:rPr>
              <w:t>30</w:t>
            </w:r>
            <w:r>
              <w:rPr>
                <w:noProof/>
                <w:webHidden/>
              </w:rPr>
              <w:fldChar w:fldCharType="end"/>
            </w:r>
          </w:hyperlink>
        </w:p>
        <w:p w:rsidR="00DA365C" w:rsidRDefault="00590527">
          <w:pPr>
            <w:pStyle w:val="TOC2"/>
            <w:tabs>
              <w:tab w:val="left" w:pos="880"/>
              <w:tab w:val="right" w:leader="dot" w:pos="9040"/>
            </w:tabs>
            <w:rPr>
              <w:rFonts w:asciiTheme="minorHAnsi" w:eastAsiaTheme="minorEastAsia" w:hAnsiTheme="minorHAnsi" w:cstheme="minorBidi"/>
              <w:noProof/>
              <w:sz w:val="22"/>
              <w:szCs w:val="22"/>
              <w:lang w:val="en-US"/>
            </w:rPr>
          </w:pPr>
          <w:hyperlink w:anchor="_Toc471816673" w:history="1">
            <w:r w:rsidR="00DA365C" w:rsidRPr="00B77C8B">
              <w:rPr>
                <w:rStyle w:val="Hyperlink"/>
                <w:noProof/>
              </w:rPr>
              <w:t>12.</w:t>
            </w:r>
            <w:r w:rsidR="00DA365C">
              <w:rPr>
                <w:rFonts w:asciiTheme="minorHAnsi" w:eastAsiaTheme="minorEastAsia" w:hAnsiTheme="minorHAnsi" w:cstheme="minorBidi"/>
                <w:noProof/>
                <w:sz w:val="22"/>
                <w:szCs w:val="22"/>
                <w:lang w:val="en-US"/>
              </w:rPr>
              <w:tab/>
            </w:r>
            <w:r w:rsidR="00DA365C" w:rsidRPr="00B77C8B">
              <w:rPr>
                <w:rStyle w:val="Hyperlink"/>
                <w:noProof/>
              </w:rPr>
              <w:t>ОБРАЗАЦ ПОНУДЕ</w:t>
            </w:r>
            <w:r w:rsidR="00DA365C">
              <w:rPr>
                <w:noProof/>
                <w:webHidden/>
              </w:rPr>
              <w:tab/>
            </w:r>
            <w:r>
              <w:rPr>
                <w:noProof/>
                <w:webHidden/>
              </w:rPr>
              <w:fldChar w:fldCharType="begin"/>
            </w:r>
            <w:r w:rsidR="00DA365C">
              <w:rPr>
                <w:noProof/>
                <w:webHidden/>
              </w:rPr>
              <w:instrText xml:space="preserve"> PAGEREF _Toc471816673 \h </w:instrText>
            </w:r>
            <w:r>
              <w:rPr>
                <w:noProof/>
                <w:webHidden/>
              </w:rPr>
            </w:r>
            <w:r>
              <w:rPr>
                <w:noProof/>
                <w:webHidden/>
              </w:rPr>
              <w:fldChar w:fldCharType="separate"/>
            </w:r>
            <w:r w:rsidR="00B177D9">
              <w:rPr>
                <w:noProof/>
                <w:webHidden/>
              </w:rPr>
              <w:t>31</w:t>
            </w:r>
            <w:r>
              <w:rPr>
                <w:noProof/>
                <w:webHidden/>
              </w:rPr>
              <w:fldChar w:fldCharType="end"/>
            </w:r>
          </w:hyperlink>
        </w:p>
        <w:p w:rsidR="00DA365C" w:rsidRDefault="00590527">
          <w:pPr>
            <w:pStyle w:val="TOC2"/>
            <w:tabs>
              <w:tab w:val="left" w:pos="880"/>
              <w:tab w:val="right" w:leader="dot" w:pos="9040"/>
            </w:tabs>
            <w:rPr>
              <w:rFonts w:asciiTheme="minorHAnsi" w:eastAsiaTheme="minorEastAsia" w:hAnsiTheme="minorHAnsi" w:cstheme="minorBidi"/>
              <w:noProof/>
              <w:sz w:val="22"/>
              <w:szCs w:val="22"/>
              <w:lang w:val="en-US"/>
            </w:rPr>
          </w:pPr>
          <w:hyperlink w:anchor="_Toc471816674" w:history="1">
            <w:r w:rsidR="00DA365C" w:rsidRPr="00B77C8B">
              <w:rPr>
                <w:rStyle w:val="Hyperlink"/>
                <w:noProof/>
              </w:rPr>
              <w:t>13.</w:t>
            </w:r>
            <w:r w:rsidR="00DA365C">
              <w:rPr>
                <w:rFonts w:asciiTheme="minorHAnsi" w:eastAsiaTheme="minorEastAsia" w:hAnsiTheme="minorHAnsi" w:cstheme="minorBidi"/>
                <w:noProof/>
                <w:sz w:val="22"/>
                <w:szCs w:val="22"/>
                <w:lang w:val="en-US"/>
              </w:rPr>
              <w:tab/>
            </w:r>
            <w:r w:rsidR="00DA365C" w:rsidRPr="00B77C8B">
              <w:rPr>
                <w:rStyle w:val="Hyperlink"/>
                <w:noProof/>
              </w:rPr>
              <w:t>ОПШТИ ПОДАЦИ О ПОНУЂАЧУ ИЗ ГРУПЕ ПОНУЂАЧА</w:t>
            </w:r>
            <w:r w:rsidR="00DA365C">
              <w:rPr>
                <w:noProof/>
                <w:webHidden/>
              </w:rPr>
              <w:tab/>
            </w:r>
            <w:r>
              <w:rPr>
                <w:noProof/>
                <w:webHidden/>
              </w:rPr>
              <w:fldChar w:fldCharType="begin"/>
            </w:r>
            <w:r w:rsidR="00DA365C">
              <w:rPr>
                <w:noProof/>
                <w:webHidden/>
              </w:rPr>
              <w:instrText xml:space="preserve"> PAGEREF _Toc471816674 \h </w:instrText>
            </w:r>
            <w:r>
              <w:rPr>
                <w:noProof/>
                <w:webHidden/>
              </w:rPr>
            </w:r>
            <w:r>
              <w:rPr>
                <w:noProof/>
                <w:webHidden/>
              </w:rPr>
              <w:fldChar w:fldCharType="separate"/>
            </w:r>
            <w:r w:rsidR="00B177D9">
              <w:rPr>
                <w:noProof/>
                <w:webHidden/>
              </w:rPr>
              <w:t>39</w:t>
            </w:r>
            <w:r>
              <w:rPr>
                <w:noProof/>
                <w:webHidden/>
              </w:rPr>
              <w:fldChar w:fldCharType="end"/>
            </w:r>
          </w:hyperlink>
        </w:p>
        <w:p w:rsidR="00DA365C" w:rsidRDefault="00590527">
          <w:pPr>
            <w:pStyle w:val="TOC2"/>
            <w:tabs>
              <w:tab w:val="left" w:pos="880"/>
              <w:tab w:val="right" w:leader="dot" w:pos="9040"/>
            </w:tabs>
            <w:rPr>
              <w:rFonts w:asciiTheme="minorHAnsi" w:eastAsiaTheme="minorEastAsia" w:hAnsiTheme="minorHAnsi" w:cstheme="minorBidi"/>
              <w:noProof/>
              <w:sz w:val="22"/>
              <w:szCs w:val="22"/>
              <w:lang w:val="en-US"/>
            </w:rPr>
          </w:pPr>
          <w:hyperlink w:anchor="_Toc471816675" w:history="1">
            <w:r w:rsidR="00DA365C" w:rsidRPr="00B77C8B">
              <w:rPr>
                <w:rStyle w:val="Hyperlink"/>
                <w:noProof/>
              </w:rPr>
              <w:t>14.</w:t>
            </w:r>
            <w:r w:rsidR="00DA365C">
              <w:rPr>
                <w:rFonts w:asciiTheme="minorHAnsi" w:eastAsiaTheme="minorEastAsia" w:hAnsiTheme="minorHAnsi" w:cstheme="minorBidi"/>
                <w:noProof/>
                <w:sz w:val="22"/>
                <w:szCs w:val="22"/>
                <w:lang w:val="en-US"/>
              </w:rPr>
              <w:tab/>
            </w:r>
            <w:r w:rsidR="00DA365C" w:rsidRPr="00B77C8B">
              <w:rPr>
                <w:rStyle w:val="Hyperlink"/>
                <w:noProof/>
              </w:rPr>
              <w:t>ОПШТИ ПОДАЦИ О ПОДИЗВОЂАЧИМА</w:t>
            </w:r>
            <w:r w:rsidR="00DA365C">
              <w:rPr>
                <w:noProof/>
                <w:webHidden/>
              </w:rPr>
              <w:tab/>
            </w:r>
            <w:r>
              <w:rPr>
                <w:noProof/>
                <w:webHidden/>
              </w:rPr>
              <w:fldChar w:fldCharType="begin"/>
            </w:r>
            <w:r w:rsidR="00DA365C">
              <w:rPr>
                <w:noProof/>
                <w:webHidden/>
              </w:rPr>
              <w:instrText xml:space="preserve"> PAGEREF _Toc471816675 \h </w:instrText>
            </w:r>
            <w:r>
              <w:rPr>
                <w:noProof/>
                <w:webHidden/>
              </w:rPr>
            </w:r>
            <w:r>
              <w:rPr>
                <w:noProof/>
                <w:webHidden/>
              </w:rPr>
              <w:fldChar w:fldCharType="separate"/>
            </w:r>
            <w:r w:rsidR="00B177D9">
              <w:rPr>
                <w:noProof/>
                <w:webHidden/>
              </w:rPr>
              <w:t>40</w:t>
            </w:r>
            <w:r>
              <w:rPr>
                <w:noProof/>
                <w:webHidden/>
              </w:rPr>
              <w:fldChar w:fldCharType="end"/>
            </w:r>
          </w:hyperlink>
        </w:p>
        <w:p w:rsidR="009B75C5" w:rsidRDefault="00590527">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71816662"/>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111"/>
        <w:gridCol w:w="4979"/>
      </w:tblGrid>
      <w:tr w:rsidR="00564722" w:rsidRPr="002D5B2C" w:rsidTr="00D16D2E">
        <w:tc>
          <w:tcPr>
            <w:tcW w:w="4111" w:type="dxa"/>
          </w:tcPr>
          <w:p w:rsidR="00564722" w:rsidRPr="001366BB" w:rsidRDefault="00564722" w:rsidP="00564722">
            <w:pPr>
              <w:rPr>
                <w:b/>
                <w:noProof/>
              </w:rPr>
            </w:pPr>
            <w:r w:rsidRPr="001366BB">
              <w:rPr>
                <w:b/>
                <w:noProof/>
              </w:rPr>
              <w:t>Наручилац</w:t>
            </w:r>
          </w:p>
        </w:tc>
        <w:tc>
          <w:tcPr>
            <w:tcW w:w="4979" w:type="dxa"/>
          </w:tcPr>
          <w:p w:rsidR="00564722" w:rsidRPr="002D5B2C" w:rsidRDefault="00564722" w:rsidP="00564722">
            <w:pPr>
              <w:rPr>
                <w:noProof/>
              </w:rPr>
            </w:pPr>
            <w:r>
              <w:rPr>
                <w:noProof/>
              </w:rPr>
              <w:t>КЛИНИЧКИ ЦЕНТАР ВОЈВОДИНЕ,</w:t>
            </w:r>
          </w:p>
          <w:p w:rsidR="00D16D2E" w:rsidRPr="00D16D2E" w:rsidRDefault="00564722" w:rsidP="00564722">
            <w:pPr>
              <w:rPr>
                <w:noProof/>
                <w:lang/>
              </w:rPr>
            </w:pPr>
            <w:r w:rsidRPr="002D5B2C">
              <w:rPr>
                <w:noProof/>
              </w:rPr>
              <w:t xml:space="preserve">Хајдук </w:t>
            </w:r>
            <w:r>
              <w:rPr>
                <w:noProof/>
              </w:rPr>
              <w:t xml:space="preserve">Вељкова бр.1, </w:t>
            </w:r>
            <w:r w:rsidR="00D16D2E">
              <w:rPr>
                <w:noProof/>
                <w:lang/>
              </w:rPr>
              <w:t xml:space="preserve">21000 </w:t>
            </w:r>
            <w:r w:rsidR="00D16D2E">
              <w:rPr>
                <w:noProof/>
              </w:rPr>
              <w:t>Нови Сад,</w:t>
            </w:r>
          </w:p>
          <w:p w:rsidR="00564722" w:rsidRPr="00D16D2E" w:rsidRDefault="00D16D2E" w:rsidP="00D16D2E">
            <w:pPr>
              <w:rPr>
                <w:noProof/>
                <w:lang/>
              </w:rPr>
            </w:pPr>
            <w:r>
              <w:rPr>
                <w:noProof/>
                <w:lang/>
              </w:rPr>
              <w:t xml:space="preserve">интернет адреса: </w:t>
            </w:r>
            <w:hyperlink r:id="rId12" w:history="1">
              <w:r w:rsidRPr="00BC0521">
                <w:rPr>
                  <w:rStyle w:val="Hyperlink"/>
                  <w:noProof/>
                </w:rPr>
                <w:t>www.kcv.rs</w:t>
              </w:r>
            </w:hyperlink>
            <w:r>
              <w:rPr>
                <w:noProof/>
                <w:lang/>
              </w:rPr>
              <w:t xml:space="preserve"> </w:t>
            </w:r>
          </w:p>
        </w:tc>
      </w:tr>
      <w:tr w:rsidR="00564722" w:rsidRPr="002D5B2C" w:rsidTr="00D16D2E">
        <w:tc>
          <w:tcPr>
            <w:tcW w:w="4111" w:type="dxa"/>
          </w:tcPr>
          <w:p w:rsidR="00564722" w:rsidRPr="001366BB" w:rsidRDefault="00564722" w:rsidP="00564722">
            <w:pPr>
              <w:rPr>
                <w:b/>
                <w:noProof/>
              </w:rPr>
            </w:pPr>
            <w:r w:rsidRPr="001366BB">
              <w:rPr>
                <w:b/>
                <w:noProof/>
              </w:rPr>
              <w:t>Врста поступка</w:t>
            </w:r>
          </w:p>
        </w:tc>
        <w:tc>
          <w:tcPr>
            <w:tcW w:w="4979"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16D2E">
        <w:tc>
          <w:tcPr>
            <w:tcW w:w="4111" w:type="dxa"/>
          </w:tcPr>
          <w:p w:rsidR="00564722" w:rsidRPr="001366BB" w:rsidRDefault="00564722" w:rsidP="00564722">
            <w:pPr>
              <w:rPr>
                <w:b/>
                <w:noProof/>
              </w:rPr>
            </w:pPr>
            <w:r w:rsidRPr="001366BB">
              <w:rPr>
                <w:b/>
                <w:noProof/>
              </w:rPr>
              <w:t>Предмет јавне набавке</w:t>
            </w:r>
          </w:p>
        </w:tc>
        <w:tc>
          <w:tcPr>
            <w:tcW w:w="4979" w:type="dxa"/>
          </w:tcPr>
          <w:p w:rsidR="00564722" w:rsidRPr="00D16D2E" w:rsidRDefault="00B84C11" w:rsidP="00F518C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4131A4">
              <w:rPr>
                <w:b/>
                <w:lang w:val="sr-Cyrl-CS"/>
              </w:rPr>
              <w:t>266</w:t>
            </w:r>
            <w:r w:rsidR="00F82F30">
              <w:rPr>
                <w:b/>
                <w:lang w:val="sr-Cyrl-CS"/>
              </w:rPr>
              <w:t>-16</w:t>
            </w:r>
            <w:r w:rsidR="0023541D" w:rsidRPr="002174BB">
              <w:rPr>
                <w:b/>
              </w:rPr>
              <w:t>-O</w:t>
            </w:r>
            <w:r w:rsidR="00734367" w:rsidRPr="00734367">
              <w:t xml:space="preserve"> </w:t>
            </w:r>
            <w:r w:rsidRPr="00734367">
              <w:t xml:space="preserve">је </w:t>
            </w:r>
            <w:r w:rsidR="00CE2460" w:rsidRPr="00762612">
              <w:rPr>
                <w:b/>
                <w:lang w:val="sr-Cyrl-CS"/>
              </w:rPr>
              <w:t xml:space="preserve">Набавка </w:t>
            </w:r>
            <w:r w:rsidR="00CE2460">
              <w:rPr>
                <w:b/>
              </w:rPr>
              <w:t>медицинске опреме</w:t>
            </w:r>
            <w:r w:rsidR="00CE2460" w:rsidRPr="00762612">
              <w:rPr>
                <w:b/>
                <w:lang w:val="sr-Cyrl-CS"/>
              </w:rPr>
              <w:t xml:space="preserve"> за потребе </w:t>
            </w:r>
            <w:r w:rsidR="00CE2460">
              <w:rPr>
                <w:b/>
                <w:lang w:val="sr-Cyrl-CS"/>
              </w:rPr>
              <w:t>к</w:t>
            </w:r>
            <w:r w:rsidR="00CE2460" w:rsidRPr="00762612">
              <w:rPr>
                <w:b/>
                <w:lang w:val="sr-Cyrl-CS"/>
              </w:rPr>
              <w:t>линик</w:t>
            </w:r>
            <w:r w:rsidR="00CE2460">
              <w:rPr>
                <w:b/>
                <w:lang w:val="sr-Cyrl-CS"/>
              </w:rPr>
              <w:t>а</w:t>
            </w:r>
            <w:r w:rsidR="00CE2460" w:rsidRPr="00762612">
              <w:rPr>
                <w:b/>
                <w:lang w:val="sr-Cyrl-CS"/>
              </w:rPr>
              <w:t xml:space="preserve"> Клиничког центра Војводине</w:t>
            </w:r>
            <w:r w:rsidR="00CE2460">
              <w:rPr>
                <w:b/>
              </w:rPr>
              <w:t>.</w:t>
            </w:r>
          </w:p>
        </w:tc>
      </w:tr>
      <w:tr w:rsidR="00564722" w:rsidRPr="002D5B2C" w:rsidTr="00D16D2E">
        <w:tc>
          <w:tcPr>
            <w:tcW w:w="4111" w:type="dxa"/>
          </w:tcPr>
          <w:p w:rsidR="00564722" w:rsidRPr="001366BB" w:rsidRDefault="00564722" w:rsidP="00564722">
            <w:pPr>
              <w:rPr>
                <w:noProof/>
              </w:rPr>
            </w:pPr>
            <w:r w:rsidRPr="001366BB">
              <w:rPr>
                <w:b/>
                <w:bCs/>
                <w:lang w:val="sr-Cyrl-CS"/>
              </w:rPr>
              <w:t>Циљ поступка</w:t>
            </w:r>
          </w:p>
        </w:tc>
        <w:tc>
          <w:tcPr>
            <w:tcW w:w="4979"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D16D2E">
        <w:tc>
          <w:tcPr>
            <w:tcW w:w="4111"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979"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D16D2E">
        <w:tc>
          <w:tcPr>
            <w:tcW w:w="4111" w:type="dxa"/>
          </w:tcPr>
          <w:p w:rsidR="00564722" w:rsidRPr="001366BB" w:rsidRDefault="00564722" w:rsidP="00564722">
            <w:pPr>
              <w:rPr>
                <w:b/>
                <w:noProof/>
              </w:rPr>
            </w:pPr>
            <w:r w:rsidRPr="001366BB">
              <w:rPr>
                <w:b/>
                <w:noProof/>
              </w:rPr>
              <w:t>Контакт</w:t>
            </w:r>
          </w:p>
        </w:tc>
        <w:tc>
          <w:tcPr>
            <w:tcW w:w="4979"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16D2E">
        <w:tc>
          <w:tcPr>
            <w:tcW w:w="4111"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979"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D16D2E" w:rsidRDefault="0041010C" w:rsidP="00564722">
            <w:pPr>
              <w:rPr>
                <w:noProof/>
                <w:lang/>
              </w:rPr>
            </w:pPr>
            <w:r>
              <w:rPr>
                <w:noProof/>
              </w:rPr>
              <w:t xml:space="preserve">Радно време </w:t>
            </w:r>
            <w:r w:rsidR="00D16D2E">
              <w:rPr>
                <w:noProof/>
                <w:lang/>
              </w:rPr>
              <w:t>н</w:t>
            </w:r>
            <w:r>
              <w:rPr>
                <w:noProof/>
              </w:rPr>
              <w:t xml:space="preserve">аручиоца: </w:t>
            </w:r>
          </w:p>
          <w:p w:rsidR="0041010C" w:rsidRPr="00D16D2E" w:rsidRDefault="00D16D2E" w:rsidP="00D16D2E">
            <w:pPr>
              <w:jc w:val="center"/>
              <w:rPr>
                <w:noProof/>
                <w:lang/>
              </w:rPr>
            </w:pPr>
            <w:r>
              <w:rPr>
                <w:noProof/>
              </w:rPr>
              <w:t>понедељак-петак</w:t>
            </w:r>
            <w:r>
              <w:rPr>
                <w:noProof/>
                <w:lang/>
              </w:rPr>
              <w:t xml:space="preserve">,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71816663"/>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C3FC7" w:rsidRDefault="00B84C11" w:rsidP="004131A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131A4" w:rsidRPr="004131A4">
              <w:rPr>
                <w:b/>
              </w:rPr>
              <w:t>266</w:t>
            </w:r>
            <w:r w:rsidR="00F82F30" w:rsidRPr="004131A4">
              <w:rPr>
                <w:b/>
                <w:lang w:val="sr-Cyrl-CS"/>
              </w:rPr>
              <w:t>-16</w:t>
            </w:r>
            <w:r w:rsidR="0023541D" w:rsidRPr="004131A4">
              <w:rPr>
                <w:b/>
              </w:rPr>
              <w:t>-O</w:t>
            </w:r>
            <w:r w:rsidR="0023541D">
              <w:t xml:space="preserve"> </w:t>
            </w:r>
            <w:r w:rsidRPr="001B2B46">
              <w:t xml:space="preserve">је </w:t>
            </w:r>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r w:rsidR="006F21DB">
              <w:rPr>
                <w:b/>
                <w:lang w:val="sr-Cyrl-CS"/>
              </w:rPr>
              <w:t>.</w:t>
            </w:r>
          </w:p>
        </w:tc>
      </w:tr>
      <w:tr w:rsidR="00B84C11" w:rsidRPr="002D5B2C" w:rsidTr="006F21DB">
        <w:tc>
          <w:tcPr>
            <w:tcW w:w="3917" w:type="dxa"/>
            <w:vAlign w:val="center"/>
          </w:tcPr>
          <w:p w:rsidR="00B84C11" w:rsidRPr="004D2E66" w:rsidRDefault="00B84C11" w:rsidP="006F21DB">
            <w:pPr>
              <w:jc w:val="center"/>
              <w:rPr>
                <w:b/>
                <w:noProof/>
              </w:rPr>
            </w:pPr>
            <w:r w:rsidRPr="004D2E66">
              <w:rPr>
                <w:b/>
                <w:noProof/>
              </w:rPr>
              <w:t>Назив и ознака из општег речника</w:t>
            </w:r>
          </w:p>
        </w:tc>
        <w:tc>
          <w:tcPr>
            <w:tcW w:w="5173" w:type="dxa"/>
            <w:vAlign w:val="center"/>
          </w:tcPr>
          <w:p w:rsidR="00B84C11" w:rsidRPr="000E5367" w:rsidRDefault="006F21DB" w:rsidP="00834D40">
            <w:pPr>
              <w:rPr>
                <w:noProof/>
              </w:rPr>
            </w:pPr>
            <w:r w:rsidRPr="00A4558D">
              <w:rPr>
                <w:lang w:val="sr-Cyrl-CS"/>
              </w:rPr>
              <w:t>33100000 – медицинска опрема</w:t>
            </w:r>
          </w:p>
        </w:tc>
      </w:tr>
    </w:tbl>
    <w:p w:rsidR="00B06885" w:rsidRDefault="00B06885" w:rsidP="00B84C11">
      <w:pPr>
        <w:rPr>
          <w:b/>
          <w:noProof/>
          <w:lang w:val="sr-Cyrl-CS"/>
        </w:rPr>
      </w:pPr>
      <w:bookmarkStart w:id="17" w:name="_GoBack"/>
      <w:bookmarkEnd w:id="17"/>
    </w:p>
    <w:p w:rsidR="006F21DB" w:rsidRDefault="006F21DB"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5D1B01" w:rsidRDefault="005D1B01" w:rsidP="00734367">
      <w:pPr>
        <w:jc w:val="both"/>
        <w:rPr>
          <w:b/>
          <w:iCs/>
        </w:rPr>
      </w:pPr>
    </w:p>
    <w:p w:rsidR="006F21DB" w:rsidRPr="006F21DB" w:rsidRDefault="006F21DB" w:rsidP="00734367">
      <w:pPr>
        <w:jc w:val="both"/>
        <w:rPr>
          <w:b/>
          <w:iCs/>
        </w:rPr>
      </w:pPr>
    </w:p>
    <w:tbl>
      <w:tblPr>
        <w:tblStyle w:val="TableGrid"/>
        <w:tblW w:w="0" w:type="auto"/>
        <w:tblInd w:w="108" w:type="dxa"/>
        <w:tblLook w:val="04A0"/>
      </w:tblPr>
      <w:tblGrid>
        <w:gridCol w:w="1134"/>
        <w:gridCol w:w="7938"/>
      </w:tblGrid>
      <w:tr w:rsidR="005D1B01" w:rsidRPr="00EB0B67" w:rsidTr="00D16D2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D1B01" w:rsidRPr="004131A4" w:rsidRDefault="006F21DB" w:rsidP="006F21DB">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5D1B01" w:rsidRPr="004131A4" w:rsidRDefault="005D1B01" w:rsidP="006F21DB">
            <w:pPr>
              <w:jc w:val="center"/>
              <w:rPr>
                <w:b/>
              </w:rPr>
            </w:pPr>
            <w:r w:rsidRPr="004131A4">
              <w:rPr>
                <w:b/>
              </w:rPr>
              <w:t>Назив партије</w:t>
            </w:r>
          </w:p>
        </w:tc>
      </w:tr>
      <w:tr w:rsidR="005A4BF3" w:rsidRPr="00D33F1C" w:rsidTr="00D16D2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A4BF3" w:rsidRPr="004131A4" w:rsidRDefault="005A4BF3" w:rsidP="006F21DB">
            <w:pPr>
              <w:jc w:val="center"/>
              <w:rPr>
                <w:noProof/>
                <w:lang w:val="sr-Cyrl-CS"/>
              </w:rPr>
            </w:pPr>
            <w:r w:rsidRPr="004131A4">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5A4BF3" w:rsidRPr="004131A4" w:rsidRDefault="005A4BF3" w:rsidP="001B6DF2">
            <w:pPr>
              <w:jc w:val="both"/>
              <w:rPr>
                <w:b/>
                <w:bCs/>
                <w:iCs/>
              </w:rPr>
            </w:pPr>
            <w:r w:rsidRPr="004131A4">
              <w:rPr>
                <w:b/>
                <w:bCs/>
                <w:iCs/>
              </w:rPr>
              <w:t>Набавка операционог микроскопа за операције предњег сегмента ока</w:t>
            </w:r>
          </w:p>
        </w:tc>
      </w:tr>
      <w:tr w:rsidR="005A4BF3" w:rsidRPr="00D33F1C" w:rsidTr="00D16D2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A4BF3" w:rsidRPr="004131A4" w:rsidRDefault="005A4BF3" w:rsidP="006F21DB">
            <w:pPr>
              <w:jc w:val="center"/>
              <w:rPr>
                <w:noProof/>
                <w:lang w:val="sr-Cyrl-CS"/>
              </w:rPr>
            </w:pPr>
            <w:r w:rsidRPr="004131A4">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5A4BF3" w:rsidRPr="004131A4" w:rsidRDefault="005A4BF3" w:rsidP="001B6DF2">
            <w:r w:rsidRPr="004131A4">
              <w:rPr>
                <w:b/>
                <w:bCs/>
                <w:iCs/>
              </w:rPr>
              <w:t>Набавка ЕКГ апарата</w:t>
            </w:r>
          </w:p>
        </w:tc>
      </w:tr>
      <w:tr w:rsidR="005A4BF3" w:rsidRPr="00D33F1C" w:rsidTr="00D16D2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A4BF3" w:rsidRPr="004131A4" w:rsidRDefault="005A4BF3" w:rsidP="006F21DB">
            <w:pPr>
              <w:jc w:val="center"/>
              <w:rPr>
                <w:noProof/>
                <w:lang w:val="sr-Cyrl-CS"/>
              </w:rPr>
            </w:pPr>
            <w:r w:rsidRPr="004131A4">
              <w:rPr>
                <w:noProof/>
                <w:lang w:val="sr-Cyrl-CS"/>
              </w:rPr>
              <w:t>3.</w:t>
            </w:r>
          </w:p>
        </w:tc>
        <w:tc>
          <w:tcPr>
            <w:tcW w:w="7938" w:type="dxa"/>
            <w:tcBorders>
              <w:top w:val="single" w:sz="4" w:space="0" w:color="auto"/>
              <w:left w:val="single" w:sz="4" w:space="0" w:color="auto"/>
              <w:bottom w:val="single" w:sz="4" w:space="0" w:color="auto"/>
              <w:right w:val="single" w:sz="4" w:space="0" w:color="auto"/>
            </w:tcBorders>
          </w:tcPr>
          <w:p w:rsidR="005A4BF3" w:rsidRPr="004131A4" w:rsidRDefault="005A4BF3" w:rsidP="001B6DF2">
            <w:r w:rsidRPr="004131A4">
              <w:rPr>
                <w:b/>
                <w:bCs/>
                <w:iCs/>
              </w:rPr>
              <w:t>Набавка система електричне хируршке бушилице високе брзине</w:t>
            </w:r>
          </w:p>
        </w:tc>
      </w:tr>
      <w:tr w:rsidR="005A4BF3" w:rsidRPr="00D33F1C" w:rsidTr="00D16D2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5A4BF3" w:rsidRPr="004131A4" w:rsidRDefault="005A4BF3" w:rsidP="006F21DB">
            <w:pPr>
              <w:jc w:val="center"/>
              <w:rPr>
                <w:noProof/>
                <w:lang w:val="sr-Cyrl-CS"/>
              </w:rPr>
            </w:pPr>
            <w:r w:rsidRPr="004131A4">
              <w:rPr>
                <w:noProof/>
                <w:lang w:val="sr-Cyrl-CS"/>
              </w:rPr>
              <w:t>4.</w:t>
            </w:r>
          </w:p>
        </w:tc>
        <w:tc>
          <w:tcPr>
            <w:tcW w:w="7938" w:type="dxa"/>
            <w:tcBorders>
              <w:top w:val="single" w:sz="4" w:space="0" w:color="auto"/>
              <w:left w:val="single" w:sz="4" w:space="0" w:color="auto"/>
              <w:bottom w:val="single" w:sz="4" w:space="0" w:color="auto"/>
              <w:right w:val="single" w:sz="4" w:space="0" w:color="auto"/>
            </w:tcBorders>
          </w:tcPr>
          <w:p w:rsidR="005A4BF3" w:rsidRPr="004131A4" w:rsidRDefault="005A4BF3" w:rsidP="00D16D2E">
            <w:r w:rsidRPr="004131A4">
              <w:rPr>
                <w:b/>
                <w:bCs/>
                <w:iCs/>
              </w:rPr>
              <w:t>Набавка операционе лампе</w:t>
            </w:r>
          </w:p>
        </w:tc>
      </w:tr>
    </w:tbl>
    <w:p w:rsidR="006C3FC7" w:rsidRDefault="006C3FC7" w:rsidP="00734367">
      <w:pPr>
        <w:jc w:val="both"/>
        <w:rPr>
          <w:b/>
          <w:iCs/>
        </w:rPr>
      </w:pPr>
    </w:p>
    <w:p w:rsidR="006F21DB" w:rsidRPr="006F21DB" w:rsidRDefault="006F21DB"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AC6593" w:rsidRDefault="00AC6593" w:rsidP="00B84C11">
      <w:pPr>
        <w:rPr>
          <w:b/>
          <w:noProof/>
        </w:rPr>
      </w:pPr>
    </w:p>
    <w:p w:rsidR="00AC6593" w:rsidRDefault="00AC6593" w:rsidP="00B84C11">
      <w:pPr>
        <w:rPr>
          <w:b/>
          <w:noProof/>
        </w:rPr>
      </w:pPr>
    </w:p>
    <w:p w:rsidR="00AC6593" w:rsidRDefault="00AC6593" w:rsidP="00B84C11">
      <w:pPr>
        <w:rPr>
          <w:b/>
          <w:noProof/>
        </w:rPr>
      </w:pPr>
    </w:p>
    <w:p w:rsidR="00AC6593" w:rsidRDefault="00AC6593" w:rsidP="00B84C11">
      <w:pPr>
        <w:rPr>
          <w:b/>
          <w:noProof/>
        </w:rPr>
      </w:pPr>
    </w:p>
    <w:p w:rsidR="00AC6593" w:rsidRDefault="00AC6593" w:rsidP="00B84C11">
      <w:pPr>
        <w:rPr>
          <w:b/>
          <w:noProof/>
        </w:rPr>
      </w:pPr>
    </w:p>
    <w:p w:rsidR="00AC6593" w:rsidRDefault="00AC6593" w:rsidP="00B84C11">
      <w:pPr>
        <w:rPr>
          <w:b/>
          <w:noProof/>
        </w:rPr>
      </w:pPr>
    </w:p>
    <w:p w:rsidR="00AC6593" w:rsidRPr="00AC6593" w:rsidRDefault="00AC6593" w:rsidP="00B84C11">
      <w:pPr>
        <w:rPr>
          <w:b/>
          <w:noProof/>
        </w:rPr>
      </w:pPr>
    </w:p>
    <w:p w:rsidR="00834D40" w:rsidRDefault="00834D40" w:rsidP="00B84C11">
      <w:pPr>
        <w:rPr>
          <w:b/>
          <w:noProof/>
        </w:rPr>
      </w:pPr>
    </w:p>
    <w:p w:rsidR="00834D40" w:rsidRPr="006F21DB" w:rsidRDefault="00834D40" w:rsidP="00B84C11">
      <w:pPr>
        <w:rPr>
          <w:b/>
          <w:noProof/>
        </w:rPr>
      </w:pPr>
    </w:p>
    <w:p w:rsidR="00787D3C" w:rsidRPr="00684294" w:rsidRDefault="00787D3C" w:rsidP="00B84C11">
      <w:pPr>
        <w:rPr>
          <w:b/>
          <w:noProof/>
        </w:rPr>
      </w:pPr>
    </w:p>
    <w:p w:rsidR="00E43FAE" w:rsidRPr="006045B1" w:rsidRDefault="00E43FAE" w:rsidP="00E23F9F">
      <w:pPr>
        <w:pStyle w:val="Heading2"/>
        <w:numPr>
          <w:ilvl w:val="0"/>
          <w:numId w:val="4"/>
        </w:numPr>
        <w:rPr>
          <w:noProof/>
        </w:rPr>
      </w:pPr>
      <w:bookmarkStart w:id="18" w:name="_Toc471816664"/>
      <w:r w:rsidRPr="006045B1">
        <w:rPr>
          <w:noProof/>
        </w:rPr>
        <w:lastRenderedPageBreak/>
        <w:t>ОПИС ПРЕДМЕТА ЈАВНЕ НАБАВКЕ</w:t>
      </w:r>
      <w:bookmarkEnd w:id="16"/>
      <w:bookmarkEnd w:id="18"/>
    </w:p>
    <w:p w:rsidR="00E43FAE" w:rsidRPr="001F30AB" w:rsidRDefault="00E43FAE" w:rsidP="00E43FAE">
      <w:pPr>
        <w:jc w:val="center"/>
        <w:rPr>
          <w:i/>
          <w:noProof/>
        </w:rPr>
      </w:pPr>
      <w:r w:rsidRPr="00D97B25">
        <w:rPr>
          <w:i/>
          <w:noProof/>
        </w:rPr>
        <w:t xml:space="preserve">ВРСТА, ТЕХНИЧКЕ КАРАКТЕРИСТИКЕ, КВАЛИТЕТ, КОЛИЧИНА И ОПИС </w:t>
      </w:r>
      <w:r w:rsidR="00CB26A0" w:rsidRPr="00D97B25">
        <w:rPr>
          <w:i/>
          <w:noProof/>
        </w:rPr>
        <w:t>ПРЕДМЕТА ЈАВНЕ НАБАВКЕ</w:t>
      </w:r>
      <w:r w:rsidRPr="00D97B25">
        <w:rPr>
          <w:i/>
          <w:noProof/>
        </w:rPr>
        <w:t>, НАЧИН СПРОВОЂЕЊА КОНТРОЛЕ И ОБ</w:t>
      </w:r>
      <w:r w:rsidR="001F30AB" w:rsidRPr="00D97B25">
        <w:rPr>
          <w:i/>
          <w:noProof/>
        </w:rPr>
        <w:t>ЕЗБЕЂИВАЊА ГАРАНЦИЈЕ КВАЛИТЕТА</w:t>
      </w:r>
    </w:p>
    <w:p w:rsidR="00834BD2" w:rsidRDefault="00834BD2">
      <w:pPr>
        <w:rPr>
          <w:b/>
          <w:noProof/>
        </w:rPr>
      </w:pPr>
    </w:p>
    <w:p w:rsidR="00366A9D" w:rsidRPr="00366A9D" w:rsidRDefault="00366A9D">
      <w:pPr>
        <w:rPr>
          <w:b/>
          <w:noProof/>
        </w:rPr>
      </w:pPr>
    </w:p>
    <w:p w:rsidR="006F21DB" w:rsidRDefault="006F21DB" w:rsidP="00BA3A25">
      <w:pPr>
        <w:ind w:firstLine="720"/>
        <w:jc w:val="both"/>
      </w:pPr>
      <w:r w:rsidRPr="00F518C5">
        <w:rPr>
          <w:lang w:val="sr-Cyrl-BA"/>
        </w:rPr>
        <w:t xml:space="preserve">Предмет ове јавне набавке </w:t>
      </w:r>
      <w:r w:rsidRPr="00F518C5">
        <w:rPr>
          <w:lang w:val="sr-Cyrl-CS"/>
        </w:rPr>
        <w:t xml:space="preserve">је </w:t>
      </w:r>
      <w:r w:rsidRPr="00F518C5">
        <w:rPr>
          <w:b/>
          <w:lang w:val="sr-Cyrl-CS"/>
        </w:rPr>
        <w:t xml:space="preserve">набавка </w:t>
      </w:r>
      <w:r w:rsidRPr="00F518C5">
        <w:rPr>
          <w:b/>
        </w:rPr>
        <w:t>медицинске опреме</w:t>
      </w:r>
      <w:r w:rsidRPr="00F518C5">
        <w:rPr>
          <w:b/>
          <w:lang w:val="sr-Cyrl-CS"/>
        </w:rPr>
        <w:t xml:space="preserve"> за потребе клиника Клиничког центра Војводине</w:t>
      </w:r>
      <w:r w:rsidRPr="00F518C5">
        <w:rPr>
          <w:lang w:val="sr-Cyrl-CS"/>
        </w:rPr>
        <w:t>,</w:t>
      </w:r>
      <w:r w:rsidRPr="00F518C5">
        <w:t xml:space="preserve"> а минималне техничке карактеристике које предметна опрема мора а задовољава су следеће:</w:t>
      </w:r>
    </w:p>
    <w:p w:rsidR="00E43FAE" w:rsidRDefault="00E43FAE" w:rsidP="00BA3A25">
      <w:pPr>
        <w:jc w:val="both"/>
        <w:rPr>
          <w:bCs/>
          <w:iCs/>
        </w:rPr>
      </w:pPr>
    </w:p>
    <w:p w:rsidR="00366A9D" w:rsidRPr="00366A9D" w:rsidRDefault="00366A9D" w:rsidP="00BA3A25">
      <w:pPr>
        <w:jc w:val="both"/>
        <w:rPr>
          <w:bCs/>
          <w:iCs/>
        </w:rPr>
      </w:pPr>
    </w:p>
    <w:p w:rsidR="00B912A5" w:rsidRPr="0084669C" w:rsidRDefault="00D16D2E" w:rsidP="00366A9D">
      <w:pPr>
        <w:pBdr>
          <w:top w:val="single" w:sz="4" w:space="1" w:color="auto"/>
          <w:left w:val="single" w:sz="4" w:space="4" w:color="auto"/>
          <w:bottom w:val="single" w:sz="4" w:space="1" w:color="auto"/>
          <w:right w:val="single" w:sz="4" w:space="4" w:color="auto"/>
        </w:pBdr>
        <w:jc w:val="both"/>
        <w:rPr>
          <w:b/>
          <w:bCs/>
          <w:iCs/>
        </w:rPr>
      </w:pPr>
      <w:r>
        <w:rPr>
          <w:b/>
          <w:bCs/>
          <w:iCs/>
        </w:rPr>
        <w:t>Партија</w:t>
      </w:r>
      <w:r>
        <w:rPr>
          <w:b/>
          <w:bCs/>
          <w:iCs/>
          <w:lang/>
        </w:rPr>
        <w:t xml:space="preserve"> </w:t>
      </w:r>
      <w:r w:rsidR="00477704" w:rsidRPr="00400293">
        <w:rPr>
          <w:b/>
          <w:bCs/>
          <w:iCs/>
        </w:rPr>
        <w:t>1</w:t>
      </w:r>
      <w:r w:rsidR="00F518C5" w:rsidRPr="00400293">
        <w:rPr>
          <w:b/>
          <w:bCs/>
          <w:iCs/>
        </w:rPr>
        <w:t>.</w:t>
      </w:r>
      <w:r w:rsidR="00477704" w:rsidRPr="00400293">
        <w:rPr>
          <w:b/>
          <w:bCs/>
          <w:iCs/>
        </w:rPr>
        <w:t xml:space="preserve"> - </w:t>
      </w:r>
      <w:r w:rsidR="00DB008A" w:rsidRPr="00DB008A">
        <w:rPr>
          <w:b/>
          <w:bCs/>
          <w:iCs/>
        </w:rPr>
        <w:t>Набавка операционог микроскопа за операције предњег сегмента ока</w:t>
      </w:r>
    </w:p>
    <w:p w:rsidR="00B912A5" w:rsidRDefault="00B912A5" w:rsidP="00BA3A25">
      <w:pPr>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6"/>
      </w:tblGrid>
      <w:tr w:rsidR="00DB008A" w:rsidRPr="00DB008A" w:rsidTr="00BA6766">
        <w:trPr>
          <w:trHeight w:val="264"/>
        </w:trPr>
        <w:tc>
          <w:tcPr>
            <w:tcW w:w="9266" w:type="dxa"/>
            <w:shd w:val="clear" w:color="auto" w:fill="auto"/>
            <w:vAlign w:val="center"/>
            <w:hideMark/>
          </w:tcPr>
          <w:p w:rsidR="00DB008A" w:rsidRPr="00DB008A" w:rsidRDefault="00DB008A" w:rsidP="00DB008A">
            <w:pPr>
              <w:jc w:val="both"/>
              <w:rPr>
                <w:b/>
                <w:bCs/>
                <w:i/>
                <w:iCs/>
                <w:lang w:val="en-US"/>
              </w:rPr>
            </w:pPr>
            <w:r w:rsidRPr="00DB008A">
              <w:rPr>
                <w:b/>
                <w:bCs/>
                <w:i/>
                <w:iCs/>
                <w:lang w:val="en-US"/>
              </w:rPr>
              <w:t>Минималне техничке карактеристике:</w:t>
            </w:r>
          </w:p>
        </w:tc>
      </w:tr>
      <w:tr w:rsidR="00DB008A" w:rsidRPr="00DB008A" w:rsidTr="00BA6766">
        <w:trPr>
          <w:trHeight w:val="264"/>
        </w:trPr>
        <w:tc>
          <w:tcPr>
            <w:tcW w:w="9266" w:type="dxa"/>
            <w:shd w:val="clear" w:color="auto" w:fill="auto"/>
            <w:vAlign w:val="center"/>
            <w:hideMark/>
          </w:tcPr>
          <w:p w:rsidR="00DB008A" w:rsidRPr="00DB008A" w:rsidRDefault="00DB008A" w:rsidP="00DB008A">
            <w:pPr>
              <w:rPr>
                <w:lang w:val="en-US"/>
              </w:rPr>
            </w:pPr>
            <w:r w:rsidRPr="00DB008A">
              <w:rPr>
                <w:lang w:val="en-US"/>
              </w:rPr>
              <w:t>АPOхроматска оптика</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Моторизовано ZOOM увеличавање</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xml:space="preserve">      Моторизовани фокус минимално 45 mm </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XY померање мин 60 x 60 mm</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Тубус покретљив мин 0-180 mm</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АPO објектив 200 mm</w:t>
            </w:r>
          </w:p>
        </w:tc>
      </w:tr>
      <w:tr w:rsidR="00DB008A" w:rsidRPr="00DB008A" w:rsidTr="00BA6766">
        <w:trPr>
          <w:trHeight w:val="337"/>
        </w:trPr>
        <w:tc>
          <w:tcPr>
            <w:tcW w:w="9266" w:type="dxa"/>
            <w:shd w:val="clear" w:color="auto" w:fill="auto"/>
            <w:vAlign w:val="center"/>
            <w:hideMark/>
          </w:tcPr>
          <w:p w:rsidR="00DB008A" w:rsidRPr="00DB008A" w:rsidRDefault="00DB008A" w:rsidP="00DB008A">
            <w:pPr>
              <w:rPr>
                <w:lang w:val="en-US"/>
              </w:rPr>
            </w:pPr>
            <w:r w:rsidRPr="00DB008A">
              <w:rPr>
                <w:lang w:val="en-US"/>
              </w:rPr>
              <w:t>Могућност  тилтовања главе микроскопа +15 /-90</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xml:space="preserve">       Окулари 12,5 x </w:t>
            </w:r>
          </w:p>
        </w:tc>
      </w:tr>
      <w:tr w:rsidR="00DB008A" w:rsidRPr="00DB008A" w:rsidTr="00BA6766">
        <w:trPr>
          <w:trHeight w:val="275"/>
        </w:trPr>
        <w:tc>
          <w:tcPr>
            <w:tcW w:w="9266" w:type="dxa"/>
            <w:shd w:val="clear" w:color="auto" w:fill="auto"/>
            <w:vAlign w:val="center"/>
            <w:hideMark/>
          </w:tcPr>
          <w:p w:rsidR="00DB008A" w:rsidRPr="00DB008A" w:rsidRDefault="00DB008A" w:rsidP="00DB008A">
            <w:pPr>
              <w:rPr>
                <w:lang w:val="en-US"/>
              </w:rPr>
            </w:pPr>
            <w:r w:rsidRPr="00DB008A">
              <w:rPr>
                <w:lang w:val="en-US"/>
              </w:rPr>
              <w:t>      Интегрисан ЛЕД осветљење радни век минимално 50000 сати</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Ручица за позиционирање микроскопа</w:t>
            </w:r>
          </w:p>
        </w:tc>
      </w:tr>
      <w:tr w:rsidR="00DB008A" w:rsidRPr="00DB008A" w:rsidTr="00BA6766">
        <w:trPr>
          <w:trHeight w:val="255"/>
        </w:trPr>
        <w:tc>
          <w:tcPr>
            <w:tcW w:w="9266" w:type="dxa"/>
            <w:shd w:val="clear" w:color="auto" w:fill="auto"/>
            <w:vAlign w:val="center"/>
            <w:hideMark/>
          </w:tcPr>
          <w:p w:rsidR="00DB008A" w:rsidRPr="00DB008A" w:rsidRDefault="00DB008A" w:rsidP="00DB008A">
            <w:pPr>
              <w:rPr>
                <w:lang w:val="en-US"/>
              </w:rPr>
            </w:pPr>
            <w:r w:rsidRPr="00DB008A">
              <w:rPr>
                <w:lang w:val="en-US"/>
              </w:rPr>
              <w:t>          Интегрисани филтери- плави баријерни HA mode</w:t>
            </w:r>
          </w:p>
        </w:tc>
      </w:tr>
      <w:tr w:rsidR="00DB008A" w:rsidRPr="00DB008A" w:rsidTr="00BA6766">
        <w:trPr>
          <w:trHeight w:val="245"/>
        </w:trPr>
        <w:tc>
          <w:tcPr>
            <w:tcW w:w="9266" w:type="dxa"/>
            <w:shd w:val="clear" w:color="auto" w:fill="auto"/>
            <w:vAlign w:val="center"/>
            <w:hideMark/>
          </w:tcPr>
          <w:p w:rsidR="00DB008A" w:rsidRPr="00DB008A" w:rsidRDefault="00DB008A" w:rsidP="00DB008A">
            <w:pPr>
              <w:rPr>
                <w:lang w:val="en-US"/>
              </w:rPr>
            </w:pPr>
            <w:r w:rsidRPr="00DB008A">
              <w:rPr>
                <w:lang w:val="en-US"/>
              </w:rPr>
              <w:t xml:space="preserve">Подни статив са точкићима са дохватом од мин 1100 мм </w:t>
            </w:r>
          </w:p>
        </w:tc>
      </w:tr>
      <w:tr w:rsidR="00DB008A" w:rsidRPr="00DB008A" w:rsidTr="00BA6766">
        <w:trPr>
          <w:trHeight w:val="235"/>
        </w:trPr>
        <w:tc>
          <w:tcPr>
            <w:tcW w:w="9266" w:type="dxa"/>
            <w:shd w:val="clear" w:color="auto" w:fill="auto"/>
            <w:vAlign w:val="center"/>
            <w:hideMark/>
          </w:tcPr>
          <w:p w:rsidR="00DB008A" w:rsidRPr="00DB008A" w:rsidRDefault="00DB008A" w:rsidP="00DB008A">
            <w:pPr>
              <w:rPr>
                <w:lang w:val="en-US"/>
              </w:rPr>
            </w:pPr>
            <w:r w:rsidRPr="00DB008A">
              <w:rPr>
                <w:lang w:val="en-US"/>
              </w:rPr>
              <w:t>        Вертикално померање руке микроскопа мин 600 мм</w:t>
            </w:r>
          </w:p>
        </w:tc>
      </w:tr>
      <w:tr w:rsidR="00DB008A" w:rsidRPr="00DB008A" w:rsidTr="00BA6766">
        <w:trPr>
          <w:trHeight w:val="288"/>
        </w:trPr>
        <w:tc>
          <w:tcPr>
            <w:tcW w:w="9266" w:type="dxa"/>
            <w:shd w:val="clear" w:color="auto" w:fill="auto"/>
            <w:vAlign w:val="center"/>
            <w:hideMark/>
          </w:tcPr>
          <w:p w:rsidR="00DB008A" w:rsidRPr="00DB008A" w:rsidRDefault="00DB008A" w:rsidP="00DB008A">
            <w:pPr>
              <w:rPr>
                <w:lang w:val="en-US"/>
              </w:rPr>
            </w:pPr>
            <w:r w:rsidRPr="00DB008A">
              <w:rPr>
                <w:lang w:val="en-US"/>
              </w:rPr>
              <w:t>    Ножна команда са минимално 12 функција</w:t>
            </w:r>
          </w:p>
        </w:tc>
      </w:tr>
      <w:tr w:rsidR="00DB008A" w:rsidRPr="00DB008A" w:rsidTr="00BA6766">
        <w:trPr>
          <w:trHeight w:val="229"/>
        </w:trPr>
        <w:tc>
          <w:tcPr>
            <w:tcW w:w="9266" w:type="dxa"/>
            <w:shd w:val="clear" w:color="auto" w:fill="auto"/>
            <w:vAlign w:val="center"/>
            <w:hideMark/>
          </w:tcPr>
          <w:p w:rsidR="00DB008A" w:rsidRPr="00DB008A" w:rsidRDefault="00DB008A" w:rsidP="00DB008A">
            <w:pPr>
              <w:rPr>
                <w:lang w:val="en-US"/>
              </w:rPr>
            </w:pPr>
            <w:r w:rsidRPr="00DB008A">
              <w:rPr>
                <w:lang w:val="en-US"/>
              </w:rPr>
              <w:t>      Могућност надоградње са асистентским микроскопом са независним фокусом</w:t>
            </w:r>
          </w:p>
        </w:tc>
      </w:tr>
    </w:tbl>
    <w:p w:rsidR="00366A9D" w:rsidRDefault="00366A9D" w:rsidP="00131D2B">
      <w:pPr>
        <w:jc w:val="both"/>
        <w:rPr>
          <w:bCs/>
          <w:iCs/>
          <w:lang/>
        </w:rPr>
      </w:pPr>
    </w:p>
    <w:p w:rsidR="00D16D2E" w:rsidRPr="00D16D2E" w:rsidRDefault="00D16D2E" w:rsidP="00131D2B">
      <w:pPr>
        <w:jc w:val="both"/>
        <w:rPr>
          <w:bCs/>
          <w:iCs/>
          <w:lang/>
        </w:rPr>
      </w:pPr>
    </w:p>
    <w:p w:rsidR="00477704" w:rsidRPr="00366A9D" w:rsidRDefault="00477704" w:rsidP="00366A9D">
      <w:pPr>
        <w:pBdr>
          <w:top w:val="single" w:sz="4" w:space="1" w:color="auto"/>
          <w:left w:val="single" w:sz="4" w:space="4" w:color="auto"/>
          <w:bottom w:val="single" w:sz="4" w:space="1" w:color="auto"/>
          <w:right w:val="single" w:sz="4" w:space="4" w:color="auto"/>
        </w:pBdr>
        <w:jc w:val="both"/>
        <w:rPr>
          <w:b/>
          <w:bCs/>
          <w:iCs/>
        </w:rPr>
      </w:pPr>
      <w:r w:rsidRPr="00400293">
        <w:rPr>
          <w:b/>
          <w:bCs/>
          <w:iCs/>
        </w:rPr>
        <w:t>Партија 2</w:t>
      </w:r>
      <w:r w:rsidR="00C75E91" w:rsidRPr="00400293">
        <w:rPr>
          <w:b/>
          <w:bCs/>
          <w:iCs/>
        </w:rPr>
        <w:t>.</w:t>
      </w:r>
      <w:r w:rsidRPr="00400293">
        <w:rPr>
          <w:b/>
          <w:bCs/>
          <w:iCs/>
        </w:rPr>
        <w:t xml:space="preserve"> - </w:t>
      </w:r>
      <w:r w:rsidR="002D473D" w:rsidRPr="002D473D">
        <w:rPr>
          <w:b/>
          <w:bCs/>
          <w:iCs/>
        </w:rPr>
        <w:t>Набавка ЕКГ апарата</w:t>
      </w:r>
    </w:p>
    <w:p w:rsidR="00366A9D" w:rsidRDefault="00366A9D" w:rsidP="00BA3A25">
      <w:pPr>
        <w:jc w:val="both"/>
        <w:rPr>
          <w:b/>
          <w:bCs/>
          <w:i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6"/>
      </w:tblGrid>
      <w:tr w:rsidR="002D473D" w:rsidRPr="002D473D" w:rsidTr="00BA6766">
        <w:trPr>
          <w:trHeight w:val="316"/>
        </w:trPr>
        <w:tc>
          <w:tcPr>
            <w:tcW w:w="5000" w:type="pct"/>
            <w:shd w:val="clear" w:color="auto" w:fill="auto"/>
            <w:vAlign w:val="center"/>
            <w:hideMark/>
          </w:tcPr>
          <w:p w:rsidR="002D473D" w:rsidRPr="002D473D" w:rsidRDefault="002D473D" w:rsidP="002D473D">
            <w:pPr>
              <w:jc w:val="both"/>
              <w:rPr>
                <w:b/>
                <w:bCs/>
                <w:i/>
                <w:iCs/>
                <w:lang w:val="en-US"/>
              </w:rPr>
            </w:pPr>
            <w:r w:rsidRPr="002D473D">
              <w:rPr>
                <w:b/>
                <w:bCs/>
                <w:i/>
                <w:iCs/>
                <w:lang w:val="en-US"/>
              </w:rPr>
              <w:t>Минималне техничке карактеристике:</w:t>
            </w:r>
          </w:p>
        </w:tc>
      </w:tr>
      <w:tr w:rsidR="002D473D" w:rsidRPr="002D473D" w:rsidTr="0054487A">
        <w:trPr>
          <w:trHeight w:val="562"/>
        </w:trPr>
        <w:tc>
          <w:tcPr>
            <w:tcW w:w="5000" w:type="pct"/>
            <w:shd w:val="clear" w:color="auto" w:fill="auto"/>
            <w:vAlign w:val="center"/>
            <w:hideMark/>
          </w:tcPr>
          <w:p w:rsidR="002D473D" w:rsidRPr="002D473D" w:rsidRDefault="002D473D" w:rsidP="002D473D">
            <w:pPr>
              <w:rPr>
                <w:lang w:val="en-US"/>
              </w:rPr>
            </w:pPr>
            <w:r w:rsidRPr="002D473D">
              <w:rPr>
                <w:lang w:val="en-US"/>
              </w:rPr>
              <w:t>* Минимално 7 инча LCD колор екран на додир , са резолуцијом мин 800x840, са могућношћу приказа свих 12 одвода на екрану, могућност одабира дебљине линија</w:t>
            </w:r>
          </w:p>
        </w:tc>
      </w:tr>
      <w:tr w:rsidR="002D473D" w:rsidRPr="002D473D" w:rsidTr="00BA6766">
        <w:trPr>
          <w:trHeight w:val="261"/>
        </w:trPr>
        <w:tc>
          <w:tcPr>
            <w:tcW w:w="5000" w:type="pct"/>
            <w:shd w:val="clear" w:color="auto" w:fill="auto"/>
            <w:vAlign w:val="center"/>
            <w:hideMark/>
          </w:tcPr>
          <w:p w:rsidR="002D473D" w:rsidRPr="002D473D" w:rsidRDefault="002D473D" w:rsidP="002D473D">
            <w:pPr>
              <w:rPr>
                <w:lang w:val="en-US"/>
              </w:rPr>
            </w:pPr>
            <w:r w:rsidRPr="002D473D">
              <w:rPr>
                <w:lang w:val="en-US"/>
              </w:rPr>
              <w:t xml:space="preserve">* Димензије : </w:t>
            </w:r>
            <w:r w:rsidRPr="002D473D">
              <w:rPr>
                <w:color w:val="333333"/>
                <w:lang w:val="en-US"/>
              </w:rPr>
              <w:t>260x200x50 мм</w:t>
            </w:r>
            <w:r w:rsidRPr="002D473D">
              <w:rPr>
                <w:lang w:val="en-US"/>
              </w:rPr>
              <w:t>,   максимално дозвољено одступање +/- 5%</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Алфанумеричка тастатура</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Кориснички мени на српском језику</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KардиоТЕКА софтвер или одговарајући</w:t>
            </w:r>
          </w:p>
        </w:tc>
      </w:tr>
      <w:tr w:rsidR="002D473D" w:rsidRPr="002D473D" w:rsidTr="00BA6766">
        <w:trPr>
          <w:trHeight w:val="546"/>
        </w:trPr>
        <w:tc>
          <w:tcPr>
            <w:tcW w:w="5000" w:type="pct"/>
            <w:shd w:val="clear" w:color="auto" w:fill="auto"/>
            <w:vAlign w:val="center"/>
            <w:hideMark/>
          </w:tcPr>
          <w:p w:rsidR="002D473D" w:rsidRPr="002D473D" w:rsidRDefault="002D473D" w:rsidP="002D473D">
            <w:pPr>
              <w:rPr>
                <w:lang w:val="en-US"/>
              </w:rPr>
            </w:pPr>
            <w:r w:rsidRPr="002D473D">
              <w:rPr>
                <w:lang w:val="en-US"/>
              </w:rPr>
              <w:t>* Аутоматски и мануелни начин рада Приказ на дисплеју свих 12 одвода у складу са Einthoven, Goldberg, Wilson i Cabrera</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ИНОП сигнализација за сваку електроду</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Приказ пуњења батерије</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xml:space="preserve">* Детекција пејсмејкера са звучним сигналима </w:t>
            </w:r>
          </w:p>
        </w:tc>
      </w:tr>
      <w:tr w:rsidR="002D473D" w:rsidRPr="002D473D" w:rsidTr="00BA6766">
        <w:trPr>
          <w:trHeight w:val="269"/>
        </w:trPr>
        <w:tc>
          <w:tcPr>
            <w:tcW w:w="5000" w:type="pct"/>
            <w:shd w:val="clear" w:color="auto" w:fill="auto"/>
            <w:vAlign w:val="center"/>
            <w:hideMark/>
          </w:tcPr>
          <w:p w:rsidR="002D473D" w:rsidRPr="002D473D" w:rsidRDefault="002D473D" w:rsidP="002D473D">
            <w:pPr>
              <w:rPr>
                <w:lang w:val="en-US"/>
              </w:rPr>
            </w:pPr>
            <w:r w:rsidRPr="002D473D">
              <w:rPr>
                <w:lang w:val="en-US"/>
              </w:rPr>
              <w:t>* Аутоматска анализа и интертпретација са приказом на екрану</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Осетљивост 2.5/5/10/20 mm/mV</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Брзина  5/10/25/50 mm/s</w:t>
            </w:r>
          </w:p>
        </w:tc>
      </w:tr>
      <w:tr w:rsidR="002D473D" w:rsidRPr="002D473D" w:rsidTr="00BA6766">
        <w:trPr>
          <w:trHeight w:val="276"/>
        </w:trPr>
        <w:tc>
          <w:tcPr>
            <w:tcW w:w="5000" w:type="pct"/>
            <w:shd w:val="clear" w:color="auto" w:fill="auto"/>
            <w:vAlign w:val="center"/>
            <w:hideMark/>
          </w:tcPr>
          <w:p w:rsidR="002D473D" w:rsidRPr="002D473D" w:rsidRDefault="002D473D" w:rsidP="002D473D">
            <w:pPr>
              <w:rPr>
                <w:lang w:val="en-US"/>
              </w:rPr>
            </w:pPr>
            <w:r w:rsidRPr="002D473D">
              <w:rPr>
                <w:lang w:val="en-US"/>
              </w:rPr>
              <w:t>* Филтери : базни 50Hz, 60Hz; Мишићни 25Hz, 35Hz, 45Hz</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Могућност надоградње спирометријом</w:t>
            </w:r>
          </w:p>
        </w:tc>
      </w:tr>
      <w:tr w:rsidR="002D473D" w:rsidRPr="002D473D" w:rsidTr="00BA6766">
        <w:trPr>
          <w:trHeight w:val="266"/>
        </w:trPr>
        <w:tc>
          <w:tcPr>
            <w:tcW w:w="5000" w:type="pct"/>
            <w:shd w:val="clear" w:color="auto" w:fill="auto"/>
            <w:vAlign w:val="center"/>
            <w:hideMark/>
          </w:tcPr>
          <w:p w:rsidR="002D473D" w:rsidRPr="002D473D" w:rsidRDefault="002D473D" w:rsidP="002D473D">
            <w:pPr>
              <w:rPr>
                <w:lang w:val="en-US"/>
              </w:rPr>
            </w:pPr>
            <w:r w:rsidRPr="002D473D">
              <w:rPr>
                <w:lang w:val="en-US"/>
              </w:rPr>
              <w:lastRenderedPageBreak/>
              <w:t>* Поседовање ECG функције за преглед на отвореном срцу</w:t>
            </w:r>
          </w:p>
        </w:tc>
      </w:tr>
      <w:tr w:rsidR="002D473D" w:rsidRPr="002D473D" w:rsidTr="00BA6766">
        <w:trPr>
          <w:trHeight w:val="270"/>
        </w:trPr>
        <w:tc>
          <w:tcPr>
            <w:tcW w:w="5000" w:type="pct"/>
            <w:shd w:val="clear" w:color="auto" w:fill="auto"/>
            <w:vAlign w:val="center"/>
            <w:hideMark/>
          </w:tcPr>
          <w:p w:rsidR="002D473D" w:rsidRPr="002D473D" w:rsidRDefault="002D473D" w:rsidP="002D473D">
            <w:pPr>
              <w:rPr>
                <w:lang w:val="en-US"/>
              </w:rPr>
            </w:pPr>
            <w:r w:rsidRPr="002D473D">
              <w:rPr>
                <w:lang w:val="en-US"/>
              </w:rPr>
              <w:t>* Поседовање ECG-М функције за слање прегледа е-мејлом</w:t>
            </w:r>
          </w:p>
        </w:tc>
      </w:tr>
      <w:tr w:rsidR="002D473D" w:rsidRPr="002D473D" w:rsidTr="0054487A">
        <w:trPr>
          <w:trHeight w:val="273"/>
        </w:trPr>
        <w:tc>
          <w:tcPr>
            <w:tcW w:w="5000" w:type="pct"/>
            <w:shd w:val="clear" w:color="auto" w:fill="auto"/>
            <w:vAlign w:val="center"/>
            <w:hideMark/>
          </w:tcPr>
          <w:p w:rsidR="002D473D" w:rsidRPr="002D473D" w:rsidRDefault="002D473D" w:rsidP="002D473D">
            <w:pPr>
              <w:rPr>
                <w:lang w:val="en-US"/>
              </w:rPr>
            </w:pPr>
            <w:r w:rsidRPr="002D473D">
              <w:rPr>
                <w:lang w:val="en-US"/>
              </w:rPr>
              <w:t>* Могућност штампе уз помоћ екстерног штампача на формату А4</w:t>
            </w:r>
          </w:p>
        </w:tc>
      </w:tr>
      <w:tr w:rsidR="002D473D" w:rsidRPr="002D473D" w:rsidTr="0054487A">
        <w:trPr>
          <w:trHeight w:val="263"/>
        </w:trPr>
        <w:tc>
          <w:tcPr>
            <w:tcW w:w="5000" w:type="pct"/>
            <w:shd w:val="clear" w:color="auto" w:fill="auto"/>
            <w:vAlign w:val="center"/>
            <w:hideMark/>
          </w:tcPr>
          <w:p w:rsidR="002D473D" w:rsidRPr="002D473D" w:rsidRDefault="002D473D" w:rsidP="002D473D">
            <w:pPr>
              <w:rPr>
                <w:lang w:val="en-US"/>
              </w:rPr>
            </w:pPr>
            <w:r w:rsidRPr="002D473D">
              <w:rPr>
                <w:lang w:val="en-US"/>
              </w:rPr>
              <w:t>* Термални штампач са употребом папира ширине минимум 112 mm, Easy load system</w:t>
            </w:r>
          </w:p>
        </w:tc>
      </w:tr>
      <w:tr w:rsidR="002D473D" w:rsidRPr="002D473D" w:rsidTr="0054487A">
        <w:trPr>
          <w:trHeight w:val="267"/>
        </w:trPr>
        <w:tc>
          <w:tcPr>
            <w:tcW w:w="5000" w:type="pct"/>
            <w:shd w:val="clear" w:color="auto" w:fill="auto"/>
            <w:vAlign w:val="center"/>
            <w:hideMark/>
          </w:tcPr>
          <w:p w:rsidR="002D473D" w:rsidRPr="002D473D" w:rsidRDefault="002D473D" w:rsidP="002D473D">
            <w:pPr>
              <w:rPr>
                <w:lang w:val="en-US"/>
              </w:rPr>
            </w:pPr>
            <w:r w:rsidRPr="002D473D">
              <w:rPr>
                <w:lang w:val="en-US"/>
              </w:rPr>
              <w:t>* Могућност подешавања дебљине кривуља прииком штампања</w:t>
            </w:r>
          </w:p>
        </w:tc>
      </w:tr>
      <w:tr w:rsidR="002D473D" w:rsidRPr="002D473D" w:rsidTr="00BA6766">
        <w:trPr>
          <w:trHeight w:val="300"/>
        </w:trPr>
        <w:tc>
          <w:tcPr>
            <w:tcW w:w="5000" w:type="pct"/>
            <w:shd w:val="clear" w:color="auto" w:fill="auto"/>
            <w:vAlign w:val="center"/>
            <w:hideMark/>
          </w:tcPr>
          <w:p w:rsidR="002D473D" w:rsidRPr="002D473D" w:rsidRDefault="002D473D" w:rsidP="002D473D">
            <w:pPr>
              <w:rPr>
                <w:lang w:val="en-US"/>
              </w:rPr>
            </w:pPr>
            <w:r w:rsidRPr="002D473D">
              <w:rPr>
                <w:lang w:val="en-US"/>
              </w:rPr>
              <w:t>* Интегрисана меморија – минимум 1000 записа</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Комуникација: USB Host, USB, ethernet</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Тежина – не већа од 1,3 кг</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Прибор за ЕКГ апарат</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1. ЕКГ кабл десетожилни</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2. ЕКГ папир</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3. ЕКГ електроде екстремитета–комплет</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4. ЕКГ прекордијалне електроде–комплет</w:t>
            </w:r>
          </w:p>
        </w:tc>
      </w:tr>
      <w:tr w:rsidR="002D473D" w:rsidRPr="002D473D" w:rsidTr="00BA6766">
        <w:trPr>
          <w:trHeight w:val="264"/>
        </w:trPr>
        <w:tc>
          <w:tcPr>
            <w:tcW w:w="5000" w:type="pct"/>
            <w:shd w:val="clear" w:color="auto" w:fill="auto"/>
            <w:vAlign w:val="center"/>
            <w:hideMark/>
          </w:tcPr>
          <w:p w:rsidR="002D473D" w:rsidRPr="002D473D" w:rsidRDefault="002D473D" w:rsidP="002D473D">
            <w:pPr>
              <w:rPr>
                <w:lang w:val="en-US"/>
              </w:rPr>
            </w:pPr>
            <w:r w:rsidRPr="002D473D">
              <w:rPr>
                <w:lang w:val="en-US"/>
              </w:rPr>
              <w:t xml:space="preserve">5. Гел </w:t>
            </w:r>
          </w:p>
        </w:tc>
      </w:tr>
      <w:tr w:rsidR="002D473D" w:rsidRPr="002D473D" w:rsidTr="00BA6766">
        <w:trPr>
          <w:trHeight w:val="276"/>
        </w:trPr>
        <w:tc>
          <w:tcPr>
            <w:tcW w:w="5000" w:type="pct"/>
            <w:shd w:val="clear" w:color="auto" w:fill="auto"/>
            <w:vAlign w:val="center"/>
            <w:hideMark/>
          </w:tcPr>
          <w:p w:rsidR="002D473D" w:rsidRPr="002D473D" w:rsidRDefault="002D473D" w:rsidP="002D473D">
            <w:pPr>
              <w:rPr>
                <w:lang w:val="en-US"/>
              </w:rPr>
            </w:pPr>
            <w:r w:rsidRPr="002D473D">
              <w:rPr>
                <w:lang w:val="en-US"/>
              </w:rPr>
              <w:t>6. Кабл за напајање</w:t>
            </w:r>
          </w:p>
        </w:tc>
      </w:tr>
    </w:tbl>
    <w:p w:rsidR="00366A9D" w:rsidRDefault="00366A9D" w:rsidP="00BA3A25">
      <w:pPr>
        <w:jc w:val="both"/>
        <w:rPr>
          <w:b/>
          <w:bCs/>
          <w:iCs/>
          <w:highlight w:val="yellow"/>
          <w:lang/>
        </w:rPr>
      </w:pPr>
    </w:p>
    <w:p w:rsidR="00D16D2E" w:rsidRPr="00D16D2E" w:rsidRDefault="00D16D2E" w:rsidP="00BA3A25">
      <w:pPr>
        <w:jc w:val="both"/>
        <w:rPr>
          <w:b/>
          <w:bCs/>
          <w:iCs/>
          <w:highlight w:val="yellow"/>
          <w:lang/>
        </w:rPr>
      </w:pPr>
    </w:p>
    <w:p w:rsidR="00B912A5" w:rsidRPr="00400293" w:rsidRDefault="00D66E79" w:rsidP="00366A9D">
      <w:pPr>
        <w:pBdr>
          <w:top w:val="single" w:sz="4" w:space="1" w:color="auto"/>
          <w:left w:val="single" w:sz="4" w:space="4" w:color="auto"/>
          <w:bottom w:val="single" w:sz="4" w:space="1" w:color="auto"/>
          <w:right w:val="single" w:sz="4" w:space="4" w:color="auto"/>
        </w:pBdr>
        <w:jc w:val="both"/>
        <w:rPr>
          <w:b/>
          <w:noProof/>
          <w:lang w:val="sr-Cyrl-CS"/>
        </w:rPr>
      </w:pPr>
      <w:r w:rsidRPr="000809EA">
        <w:rPr>
          <w:b/>
          <w:bCs/>
          <w:iCs/>
        </w:rPr>
        <w:t>Партија 3</w:t>
      </w:r>
      <w:r w:rsidR="00C75E91" w:rsidRPr="000809EA">
        <w:rPr>
          <w:b/>
          <w:bCs/>
          <w:iCs/>
        </w:rPr>
        <w:t>.</w:t>
      </w:r>
      <w:r w:rsidRPr="000809EA">
        <w:rPr>
          <w:b/>
          <w:bCs/>
          <w:iCs/>
        </w:rPr>
        <w:t xml:space="preserve"> - </w:t>
      </w:r>
      <w:r w:rsidR="002D473D" w:rsidRPr="002D473D">
        <w:rPr>
          <w:b/>
          <w:bCs/>
          <w:iCs/>
        </w:rPr>
        <w:t>Набавка система електричне хируршке бушилице високе брзине</w:t>
      </w:r>
    </w:p>
    <w:p w:rsidR="00D66E79" w:rsidRDefault="00D66E79" w:rsidP="00BA3A25">
      <w:pPr>
        <w:jc w:val="both"/>
        <w:rPr>
          <w:b/>
          <w:noProof/>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4"/>
        <w:gridCol w:w="1282"/>
      </w:tblGrid>
      <w:tr w:rsidR="002D473D" w:rsidRPr="002D473D" w:rsidTr="0054487A">
        <w:trPr>
          <w:trHeight w:val="311"/>
        </w:trPr>
        <w:tc>
          <w:tcPr>
            <w:tcW w:w="4308" w:type="pct"/>
            <w:shd w:val="clear" w:color="auto" w:fill="auto"/>
            <w:vAlign w:val="center"/>
            <w:hideMark/>
          </w:tcPr>
          <w:p w:rsidR="002D473D" w:rsidRPr="002D473D" w:rsidRDefault="002D473D" w:rsidP="002D473D">
            <w:pPr>
              <w:jc w:val="both"/>
              <w:rPr>
                <w:b/>
                <w:bCs/>
                <w:i/>
                <w:iCs/>
                <w:lang w:val="en-US"/>
              </w:rPr>
            </w:pPr>
            <w:r w:rsidRPr="002D473D">
              <w:rPr>
                <w:b/>
                <w:bCs/>
                <w:i/>
                <w:iCs/>
                <w:lang w:val="en-US"/>
              </w:rPr>
              <w:t>Минималне техничке карактеристике:</w:t>
            </w:r>
          </w:p>
        </w:tc>
        <w:tc>
          <w:tcPr>
            <w:tcW w:w="692" w:type="pct"/>
            <w:shd w:val="clear" w:color="auto" w:fill="auto"/>
            <w:noWrap/>
            <w:vAlign w:val="center"/>
            <w:hideMark/>
          </w:tcPr>
          <w:p w:rsidR="002D473D" w:rsidRPr="002D473D" w:rsidRDefault="002D473D" w:rsidP="002D473D">
            <w:pPr>
              <w:jc w:val="center"/>
              <w:rPr>
                <w:b/>
                <w:i/>
              </w:rPr>
            </w:pPr>
            <w:r w:rsidRPr="002D473D">
              <w:rPr>
                <w:lang w:val="en-US"/>
              </w:rPr>
              <w:t> </w:t>
            </w:r>
            <w:r w:rsidRPr="002D473D">
              <w:rPr>
                <w:b/>
                <w:i/>
              </w:rPr>
              <w:t>ком</w:t>
            </w:r>
          </w:p>
        </w:tc>
      </w:tr>
      <w:tr w:rsidR="002D473D" w:rsidRPr="002D473D" w:rsidTr="0054487A">
        <w:trPr>
          <w:trHeight w:val="545"/>
        </w:trPr>
        <w:tc>
          <w:tcPr>
            <w:tcW w:w="4308" w:type="pct"/>
            <w:shd w:val="clear" w:color="auto" w:fill="auto"/>
            <w:vAlign w:val="center"/>
            <w:hideMark/>
          </w:tcPr>
          <w:p w:rsidR="002D473D" w:rsidRPr="002D473D" w:rsidRDefault="00A71209" w:rsidP="002D473D">
            <w:pPr>
              <w:rPr>
                <w:lang w:val="en-US"/>
              </w:rPr>
            </w:pPr>
            <w:r>
              <w:rPr>
                <w:lang w:val="en-US"/>
              </w:rPr>
              <w:t>Електрична</w:t>
            </w:r>
            <w:r w:rsidR="002D473D" w:rsidRPr="002D473D">
              <w:rPr>
                <w:lang w:val="en-US"/>
              </w:rPr>
              <w:t xml:space="preserve"> </w:t>
            </w:r>
            <w:r>
              <w:rPr>
                <w:lang w:val="en-US"/>
              </w:rPr>
              <w:t>конзола</w:t>
            </w:r>
            <w:r w:rsidR="002D473D" w:rsidRPr="002D473D">
              <w:rPr>
                <w:lang w:val="en-US"/>
              </w:rPr>
              <w:t xml:space="preserve"> </w:t>
            </w:r>
            <w:r>
              <w:rPr>
                <w:lang w:val="en-US"/>
              </w:rPr>
              <w:t>са</w:t>
            </w:r>
            <w:r w:rsidR="002D473D" w:rsidRPr="002D473D">
              <w:rPr>
                <w:lang w:val="en-US"/>
              </w:rPr>
              <w:t xml:space="preserve"> „touch screen“ </w:t>
            </w:r>
            <w:r>
              <w:rPr>
                <w:lang w:val="en-US"/>
              </w:rPr>
              <w:t>монитором</w:t>
            </w:r>
            <w:r w:rsidR="002D473D" w:rsidRPr="002D473D">
              <w:rPr>
                <w:lang w:val="en-US"/>
              </w:rPr>
              <w:t xml:space="preserve">, </w:t>
            </w:r>
            <w:r>
              <w:rPr>
                <w:lang w:val="en-US"/>
              </w:rPr>
              <w:t>две</w:t>
            </w:r>
            <w:r w:rsidR="002D473D" w:rsidRPr="002D473D">
              <w:rPr>
                <w:lang w:val="en-US"/>
              </w:rPr>
              <w:t xml:space="preserve"> </w:t>
            </w:r>
            <w:r>
              <w:rPr>
                <w:lang w:val="en-US"/>
              </w:rPr>
              <w:t>иригације</w:t>
            </w:r>
            <w:r w:rsidR="002D473D" w:rsidRPr="002D473D">
              <w:rPr>
                <w:lang w:val="en-US"/>
              </w:rPr>
              <w:t xml:space="preserve"> </w:t>
            </w:r>
            <w:r>
              <w:rPr>
                <w:lang w:val="en-US"/>
              </w:rPr>
              <w:t>и</w:t>
            </w:r>
            <w:r w:rsidR="002D473D" w:rsidRPr="002D473D">
              <w:rPr>
                <w:lang w:val="en-US"/>
              </w:rPr>
              <w:t xml:space="preserve"> </w:t>
            </w:r>
            <w:r>
              <w:rPr>
                <w:lang w:val="en-US"/>
              </w:rPr>
              <w:t>два</w:t>
            </w:r>
            <w:r w:rsidR="002D473D" w:rsidRPr="002D473D">
              <w:rPr>
                <w:lang w:val="en-US"/>
              </w:rPr>
              <w:t xml:space="preserve"> </w:t>
            </w:r>
            <w:r>
              <w:rPr>
                <w:lang w:val="en-US"/>
              </w:rPr>
              <w:t>излаза</w:t>
            </w:r>
            <w:r w:rsidR="002D473D" w:rsidRPr="002D473D">
              <w:rPr>
                <w:lang w:val="en-US"/>
              </w:rPr>
              <w:t xml:space="preserve"> </w:t>
            </w:r>
            <w:r>
              <w:rPr>
                <w:lang w:val="en-US"/>
              </w:rPr>
              <w:t>са</w:t>
            </w:r>
            <w:r w:rsidR="002D473D" w:rsidRPr="002D473D">
              <w:rPr>
                <w:lang w:val="en-US"/>
              </w:rPr>
              <w:t xml:space="preserve"> </w:t>
            </w:r>
            <w:r>
              <w:rPr>
                <w:lang w:val="en-US"/>
              </w:rPr>
              <w:t>моторни</w:t>
            </w:r>
            <w:r w:rsidR="002D473D" w:rsidRPr="002D473D">
              <w:rPr>
                <w:lang w:val="en-US"/>
              </w:rPr>
              <w:t xml:space="preserve"> </w:t>
            </w:r>
            <w:r>
              <w:rPr>
                <w:lang w:val="en-US"/>
              </w:rPr>
              <w:t>кабл</w:t>
            </w:r>
            <w:r w:rsidR="002D473D" w:rsidRPr="002D473D">
              <w:rPr>
                <w:lang w:val="en-US"/>
              </w:rPr>
              <w:t xml:space="preserve">, </w:t>
            </w:r>
            <w:r>
              <w:rPr>
                <w:lang w:val="en-US"/>
              </w:rPr>
              <w:t>могућност</w:t>
            </w:r>
            <w:r w:rsidR="002D473D" w:rsidRPr="002D473D">
              <w:rPr>
                <w:lang w:val="en-US"/>
              </w:rPr>
              <w:t xml:space="preserve"> </w:t>
            </w:r>
            <w:r>
              <w:rPr>
                <w:lang w:val="en-US"/>
              </w:rPr>
              <w:t>интеграције</w:t>
            </w:r>
            <w:r w:rsidR="002D473D" w:rsidRPr="002D473D">
              <w:rPr>
                <w:lang w:val="en-US"/>
              </w:rPr>
              <w:t xml:space="preserve"> </w:t>
            </w:r>
            <w:r>
              <w:rPr>
                <w:lang w:val="en-US"/>
              </w:rPr>
              <w:t>са</w:t>
            </w:r>
            <w:r w:rsidR="002D473D" w:rsidRPr="002D473D">
              <w:rPr>
                <w:lang w:val="en-US"/>
              </w:rPr>
              <w:t xml:space="preserve"> </w:t>
            </w:r>
            <w:r>
              <w:rPr>
                <w:lang w:val="en-US"/>
              </w:rPr>
              <w:t>неуромониторингом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Ножна</w:t>
            </w:r>
            <w:r w:rsidR="002D473D" w:rsidRPr="002D473D">
              <w:rPr>
                <w:lang w:val="en-US"/>
              </w:rPr>
              <w:t xml:space="preserve"> </w:t>
            </w:r>
            <w:r>
              <w:rPr>
                <w:lang w:val="en-US"/>
              </w:rPr>
              <w:t>педала</w:t>
            </w:r>
            <w:r w:rsidR="002D473D" w:rsidRPr="002D473D">
              <w:rPr>
                <w:lang w:val="en-US"/>
              </w:rPr>
              <w:t xml:space="preserve"> </w:t>
            </w:r>
            <w:r>
              <w:rPr>
                <w:lang w:val="en-US"/>
              </w:rPr>
              <w:t>са</w:t>
            </w:r>
            <w:r w:rsidR="002D473D" w:rsidRPr="002D473D">
              <w:rPr>
                <w:lang w:val="en-US"/>
              </w:rPr>
              <w:t xml:space="preserve"> </w:t>
            </w:r>
            <w:r>
              <w:rPr>
                <w:lang w:val="en-US"/>
              </w:rPr>
              <w:t>тастером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Мрежни</w:t>
            </w:r>
            <w:r w:rsidR="002D473D" w:rsidRPr="002D473D">
              <w:rPr>
                <w:lang w:val="en-US"/>
              </w:rPr>
              <w:t xml:space="preserve"> </w:t>
            </w:r>
            <w:r>
              <w:rPr>
                <w:lang w:val="en-US"/>
              </w:rPr>
              <w:t>кабл</w:t>
            </w:r>
            <w:r w:rsidR="002D473D" w:rsidRPr="002D473D">
              <w:rPr>
                <w:lang w:val="en-US"/>
              </w:rPr>
              <w:t xml:space="preserve"> </w:t>
            </w:r>
            <w:r>
              <w:rPr>
                <w:lang w:val="en-US"/>
              </w:rPr>
              <w:t>дужина</w:t>
            </w:r>
            <w:r w:rsidR="002D473D" w:rsidRPr="002D473D">
              <w:rPr>
                <w:lang w:val="en-US"/>
              </w:rPr>
              <w:t xml:space="preserve"> 5</w:t>
            </w:r>
            <w:r>
              <w:rPr>
                <w:lang w:val="en-US"/>
              </w:rPr>
              <w:t>м</w:t>
            </w:r>
            <w:r w:rsidR="002D473D" w:rsidRPr="002D473D">
              <w:rPr>
                <w:lang w:val="en-US"/>
              </w:rPr>
              <w:t>(</w:t>
            </w:r>
            <w:r>
              <w:rPr>
                <w:lang w:val="en-US"/>
              </w:rPr>
              <w:t>најмање</w:t>
            </w:r>
            <w:r w:rsidR="002D473D" w:rsidRPr="002D473D">
              <w:rPr>
                <w:lang w:val="en-US"/>
              </w:rPr>
              <w:t>)</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Сет</w:t>
            </w:r>
            <w:r w:rsidR="002D473D" w:rsidRPr="002D473D">
              <w:rPr>
                <w:lang w:val="en-US"/>
              </w:rPr>
              <w:t xml:space="preserve"> </w:t>
            </w:r>
            <w:r>
              <w:rPr>
                <w:lang w:val="en-US"/>
              </w:rPr>
              <w:t>црева</w:t>
            </w:r>
            <w:r w:rsidR="002D473D" w:rsidRPr="002D473D">
              <w:rPr>
                <w:lang w:val="en-US"/>
              </w:rPr>
              <w:t xml:space="preserve"> </w:t>
            </w:r>
            <w:r>
              <w:rPr>
                <w:lang w:val="en-US"/>
              </w:rPr>
              <w:t>за</w:t>
            </w:r>
            <w:r w:rsidR="002D473D" w:rsidRPr="002D473D">
              <w:rPr>
                <w:lang w:val="en-US"/>
              </w:rPr>
              <w:t xml:space="preserve"> </w:t>
            </w:r>
            <w:r>
              <w:rPr>
                <w:lang w:val="en-US"/>
              </w:rPr>
              <w:t>иригацију</w:t>
            </w:r>
            <w:r w:rsidR="002D473D" w:rsidRPr="002D473D">
              <w:rPr>
                <w:lang w:val="en-US"/>
              </w:rPr>
              <w:t xml:space="preserve"> </w:t>
            </w:r>
            <w:r>
              <w:rPr>
                <w:lang w:val="en-US"/>
              </w:rPr>
              <w:t>кут</w:t>
            </w:r>
            <w:r w:rsidR="002D473D" w:rsidRPr="002D473D">
              <w:rPr>
                <w:lang w:val="en-US"/>
              </w:rPr>
              <w:t>/5</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54487A">
        <w:trPr>
          <w:trHeight w:val="267"/>
        </w:trPr>
        <w:tc>
          <w:tcPr>
            <w:tcW w:w="4308" w:type="pct"/>
            <w:shd w:val="clear" w:color="auto" w:fill="auto"/>
            <w:vAlign w:val="center"/>
            <w:hideMark/>
          </w:tcPr>
          <w:p w:rsidR="002D473D" w:rsidRPr="002D473D" w:rsidRDefault="00A71209" w:rsidP="002D473D">
            <w:pPr>
              <w:rPr>
                <w:lang w:val="en-US"/>
              </w:rPr>
            </w:pPr>
            <w:r>
              <w:rPr>
                <w:lang w:val="en-US"/>
              </w:rPr>
              <w:t>Електрични</w:t>
            </w:r>
            <w:r w:rsidR="002D473D" w:rsidRPr="002D473D">
              <w:rPr>
                <w:lang w:val="en-US"/>
              </w:rPr>
              <w:t xml:space="preserve"> </w:t>
            </w:r>
            <w:r>
              <w:rPr>
                <w:lang w:val="en-US"/>
              </w:rPr>
              <w:t>мотор</w:t>
            </w:r>
            <w:r w:rsidR="002D473D" w:rsidRPr="002D473D">
              <w:rPr>
                <w:lang w:val="en-US"/>
              </w:rPr>
              <w:t xml:space="preserve"> </w:t>
            </w:r>
            <w:r>
              <w:rPr>
                <w:lang w:val="en-US"/>
              </w:rPr>
              <w:t>са</w:t>
            </w:r>
            <w:r w:rsidR="002D473D" w:rsidRPr="002D473D">
              <w:rPr>
                <w:lang w:val="en-US"/>
              </w:rPr>
              <w:t xml:space="preserve"> </w:t>
            </w:r>
            <w:r>
              <w:rPr>
                <w:lang w:val="en-US"/>
              </w:rPr>
              <w:t>подесивим</w:t>
            </w:r>
            <w:r w:rsidR="002D473D" w:rsidRPr="002D473D">
              <w:rPr>
                <w:lang w:val="en-US"/>
              </w:rPr>
              <w:t xml:space="preserve"> </w:t>
            </w:r>
            <w:r>
              <w:rPr>
                <w:lang w:val="en-US"/>
              </w:rPr>
              <w:t>бројем</w:t>
            </w:r>
            <w:r w:rsidR="002D473D" w:rsidRPr="002D473D">
              <w:rPr>
                <w:lang w:val="en-US"/>
              </w:rPr>
              <w:t xml:space="preserve"> </w:t>
            </w:r>
            <w:r>
              <w:rPr>
                <w:lang w:val="en-US"/>
              </w:rPr>
              <w:t>обртаја</w:t>
            </w:r>
            <w:r w:rsidR="002D473D" w:rsidRPr="002D473D">
              <w:rPr>
                <w:lang w:val="en-US"/>
              </w:rPr>
              <w:t xml:space="preserve"> </w:t>
            </w:r>
            <w:r>
              <w:rPr>
                <w:lang w:val="en-US"/>
              </w:rPr>
              <w:t>од</w:t>
            </w:r>
            <w:r w:rsidR="002D473D" w:rsidRPr="002D473D">
              <w:rPr>
                <w:lang w:val="en-US"/>
              </w:rPr>
              <w:t xml:space="preserve"> 200 </w:t>
            </w:r>
            <w:r>
              <w:rPr>
                <w:lang w:val="en-US"/>
              </w:rPr>
              <w:t>до</w:t>
            </w:r>
            <w:r w:rsidR="002D473D" w:rsidRPr="002D473D">
              <w:rPr>
                <w:lang w:val="en-US"/>
              </w:rPr>
              <w:t xml:space="preserve"> 75000</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Насадник</w:t>
            </w:r>
            <w:r w:rsidR="002D473D" w:rsidRPr="002D473D">
              <w:rPr>
                <w:lang w:val="en-US"/>
              </w:rPr>
              <w:t xml:space="preserve"> </w:t>
            </w:r>
            <w:r>
              <w:rPr>
                <w:lang w:val="en-US"/>
              </w:rPr>
              <w:t>прави</w:t>
            </w:r>
            <w:r w:rsidR="002D473D" w:rsidRPr="002D473D">
              <w:rPr>
                <w:lang w:val="en-US"/>
              </w:rPr>
              <w:t xml:space="preserve"> </w:t>
            </w:r>
            <w:r>
              <w:rPr>
                <w:lang w:val="en-US"/>
              </w:rPr>
              <w:t>дужине</w:t>
            </w:r>
            <w:r w:rsidR="002D473D" w:rsidRPr="002D473D">
              <w:rPr>
                <w:lang w:val="en-US"/>
              </w:rPr>
              <w:t xml:space="preserve"> 7</w:t>
            </w:r>
            <w:r>
              <w:rPr>
                <w:lang w:val="en-US"/>
              </w:rPr>
              <w:t>цм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Насадник</w:t>
            </w:r>
            <w:r w:rsidR="002D473D" w:rsidRPr="002D473D">
              <w:rPr>
                <w:lang w:val="en-US"/>
              </w:rPr>
              <w:t xml:space="preserve"> </w:t>
            </w:r>
            <w:r>
              <w:rPr>
                <w:lang w:val="en-US"/>
              </w:rPr>
              <w:t>прави</w:t>
            </w:r>
            <w:r w:rsidR="002D473D" w:rsidRPr="002D473D">
              <w:rPr>
                <w:lang w:val="en-US"/>
              </w:rPr>
              <w:t xml:space="preserve"> </w:t>
            </w:r>
            <w:r>
              <w:rPr>
                <w:lang w:val="en-US"/>
              </w:rPr>
              <w:t>дужине</w:t>
            </w:r>
            <w:r w:rsidR="002D473D" w:rsidRPr="002D473D">
              <w:rPr>
                <w:lang w:val="en-US"/>
              </w:rPr>
              <w:t xml:space="preserve"> 8</w:t>
            </w:r>
            <w:r>
              <w:rPr>
                <w:lang w:val="en-US"/>
              </w:rPr>
              <w:t>цм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Насадник</w:t>
            </w:r>
            <w:r w:rsidR="002D473D" w:rsidRPr="002D473D">
              <w:rPr>
                <w:lang w:val="en-US"/>
              </w:rPr>
              <w:t xml:space="preserve"> </w:t>
            </w:r>
            <w:r>
              <w:rPr>
                <w:lang w:val="en-US"/>
              </w:rPr>
              <w:t>прави</w:t>
            </w:r>
            <w:r w:rsidR="002D473D" w:rsidRPr="002D473D">
              <w:rPr>
                <w:lang w:val="en-US"/>
              </w:rPr>
              <w:t xml:space="preserve"> </w:t>
            </w:r>
            <w:r>
              <w:rPr>
                <w:lang w:val="en-US"/>
              </w:rPr>
              <w:t>дужине</w:t>
            </w:r>
            <w:r w:rsidR="002D473D" w:rsidRPr="002D473D">
              <w:rPr>
                <w:lang w:val="en-US"/>
              </w:rPr>
              <w:t xml:space="preserve"> 10</w:t>
            </w:r>
            <w:r>
              <w:rPr>
                <w:lang w:val="en-US"/>
              </w:rPr>
              <w:t>цм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Насадник</w:t>
            </w:r>
            <w:r w:rsidR="002D473D" w:rsidRPr="002D473D">
              <w:rPr>
                <w:lang w:val="en-US"/>
              </w:rPr>
              <w:t xml:space="preserve"> </w:t>
            </w:r>
            <w:r>
              <w:rPr>
                <w:lang w:val="en-US"/>
              </w:rPr>
              <w:t>под</w:t>
            </w:r>
            <w:r w:rsidR="002D473D" w:rsidRPr="002D473D">
              <w:rPr>
                <w:lang w:val="en-US"/>
              </w:rPr>
              <w:t xml:space="preserve"> </w:t>
            </w:r>
            <w:r>
              <w:rPr>
                <w:lang w:val="en-US"/>
              </w:rPr>
              <w:t>углом</w:t>
            </w:r>
            <w:r w:rsidR="002D473D" w:rsidRPr="002D473D">
              <w:rPr>
                <w:lang w:val="en-US"/>
              </w:rPr>
              <w:t xml:space="preserve"> </w:t>
            </w:r>
            <w:r>
              <w:rPr>
                <w:lang w:val="en-US"/>
              </w:rPr>
              <w:t>дужине</w:t>
            </w:r>
            <w:r w:rsidR="002D473D" w:rsidRPr="002D473D">
              <w:rPr>
                <w:lang w:val="en-US"/>
              </w:rPr>
              <w:t xml:space="preserve"> 10</w:t>
            </w:r>
            <w:r>
              <w:rPr>
                <w:lang w:val="en-US"/>
              </w:rPr>
              <w:t>цм</w:t>
            </w:r>
            <w:r w:rsidR="002D473D" w:rsidRPr="002D473D">
              <w:rPr>
                <w:lang w:val="en-US"/>
              </w:rPr>
              <w:t xml:space="preserve"> (</w:t>
            </w:r>
            <w:r>
              <w:rPr>
                <w:lang w:val="en-US"/>
              </w:rPr>
              <w:t>мала</w:t>
            </w:r>
            <w:r w:rsidR="002D473D" w:rsidRPr="002D473D">
              <w:rPr>
                <w:lang w:val="en-US"/>
              </w:rPr>
              <w:t xml:space="preserve"> </w:t>
            </w:r>
            <w:r>
              <w:rPr>
                <w:lang w:val="en-US"/>
              </w:rPr>
              <w:t>бургија</w:t>
            </w:r>
            <w:r w:rsidR="002D473D" w:rsidRPr="002D473D">
              <w:rPr>
                <w:lang w:val="en-US"/>
              </w:rPr>
              <w:t xml:space="preserve">) </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Насадник</w:t>
            </w:r>
            <w:r w:rsidR="002D473D" w:rsidRPr="002D473D">
              <w:rPr>
                <w:lang w:val="en-US"/>
              </w:rPr>
              <w:t xml:space="preserve"> </w:t>
            </w:r>
            <w:r>
              <w:rPr>
                <w:lang w:val="en-US"/>
              </w:rPr>
              <w:t>под</w:t>
            </w:r>
            <w:r w:rsidR="002D473D" w:rsidRPr="002D473D">
              <w:rPr>
                <w:lang w:val="en-US"/>
              </w:rPr>
              <w:t xml:space="preserve"> </w:t>
            </w:r>
            <w:r>
              <w:rPr>
                <w:lang w:val="en-US"/>
              </w:rPr>
              <w:t>углом</w:t>
            </w:r>
            <w:r w:rsidR="002D473D" w:rsidRPr="002D473D">
              <w:rPr>
                <w:lang w:val="en-US"/>
              </w:rPr>
              <w:t xml:space="preserve"> </w:t>
            </w:r>
            <w:r>
              <w:rPr>
                <w:lang w:val="en-US"/>
              </w:rPr>
              <w:t>дужине</w:t>
            </w:r>
            <w:r w:rsidR="002D473D" w:rsidRPr="002D473D">
              <w:rPr>
                <w:lang w:val="en-US"/>
              </w:rPr>
              <w:t xml:space="preserve"> 14</w:t>
            </w:r>
            <w:r>
              <w:rPr>
                <w:lang w:val="en-US"/>
              </w:rPr>
              <w:t>цм</w:t>
            </w:r>
            <w:r w:rsidR="002D473D" w:rsidRPr="002D473D">
              <w:rPr>
                <w:lang w:val="en-US"/>
              </w:rPr>
              <w:t xml:space="preserve"> (</w:t>
            </w:r>
            <w:r>
              <w:rPr>
                <w:lang w:val="en-US"/>
              </w:rPr>
              <w:t>велика</w:t>
            </w:r>
            <w:r w:rsidR="002D473D" w:rsidRPr="002D473D">
              <w:rPr>
                <w:lang w:val="en-US"/>
              </w:rPr>
              <w:t xml:space="preserve"> </w:t>
            </w:r>
            <w:r>
              <w:rPr>
                <w:lang w:val="en-US"/>
              </w:rPr>
              <w:t>бургија</w:t>
            </w:r>
            <w:r w:rsidR="002D473D" w:rsidRPr="002D473D">
              <w:rPr>
                <w:lang w:val="en-US"/>
              </w:rPr>
              <w:t xml:space="preserve">) </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Трансназална</w:t>
            </w:r>
            <w:r w:rsidR="002D473D" w:rsidRPr="002D473D">
              <w:rPr>
                <w:lang w:val="en-US"/>
              </w:rPr>
              <w:t xml:space="preserve"> </w:t>
            </w:r>
            <w:r>
              <w:rPr>
                <w:lang w:val="en-US"/>
              </w:rPr>
              <w:t>бургија</w:t>
            </w:r>
            <w:r w:rsidR="002D473D" w:rsidRPr="002D473D">
              <w:rPr>
                <w:lang w:val="en-US"/>
              </w:rPr>
              <w:t xml:space="preserve"> </w:t>
            </w:r>
            <w:r>
              <w:rPr>
                <w:lang w:val="en-US"/>
              </w:rPr>
              <w:t>лоптаста</w:t>
            </w:r>
            <w:r w:rsidR="002D473D" w:rsidRPr="002D473D">
              <w:rPr>
                <w:lang w:val="en-US"/>
              </w:rPr>
              <w:t xml:space="preserve"> </w:t>
            </w:r>
            <w:r>
              <w:rPr>
                <w:lang w:val="en-US"/>
              </w:rPr>
              <w:t>промера</w:t>
            </w:r>
            <w:r w:rsidR="002D473D" w:rsidRPr="002D473D">
              <w:rPr>
                <w:lang w:val="en-US"/>
              </w:rPr>
              <w:t xml:space="preserve"> 3</w:t>
            </w:r>
            <w:r>
              <w:rPr>
                <w:lang w:val="en-US"/>
              </w:rPr>
              <w:t>мм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3</w:t>
            </w:r>
          </w:p>
        </w:tc>
      </w:tr>
      <w:tr w:rsidR="002D473D" w:rsidRPr="002D473D" w:rsidTr="0054487A">
        <w:trPr>
          <w:trHeight w:val="239"/>
        </w:trPr>
        <w:tc>
          <w:tcPr>
            <w:tcW w:w="4308" w:type="pct"/>
            <w:shd w:val="clear" w:color="auto" w:fill="auto"/>
            <w:vAlign w:val="center"/>
            <w:hideMark/>
          </w:tcPr>
          <w:p w:rsidR="002D473D" w:rsidRPr="002D473D" w:rsidRDefault="00A71209" w:rsidP="002D473D">
            <w:pPr>
              <w:rPr>
                <w:lang w:val="en-US"/>
              </w:rPr>
            </w:pPr>
            <w:r>
              <w:rPr>
                <w:lang w:val="en-US"/>
              </w:rPr>
              <w:t>Трансназална</w:t>
            </w:r>
            <w:r w:rsidR="002D473D" w:rsidRPr="002D473D">
              <w:rPr>
                <w:lang w:val="en-US"/>
              </w:rPr>
              <w:t xml:space="preserve"> </w:t>
            </w:r>
            <w:r>
              <w:rPr>
                <w:lang w:val="en-US"/>
              </w:rPr>
              <w:t>бургија</w:t>
            </w:r>
            <w:r w:rsidR="002D473D" w:rsidRPr="002D473D">
              <w:rPr>
                <w:lang w:val="en-US"/>
              </w:rPr>
              <w:t xml:space="preserve"> </w:t>
            </w:r>
            <w:r>
              <w:rPr>
                <w:lang w:val="en-US"/>
              </w:rPr>
              <w:t>лоптаста</w:t>
            </w:r>
            <w:r w:rsidR="002D473D" w:rsidRPr="002D473D">
              <w:rPr>
                <w:lang w:val="en-US"/>
              </w:rPr>
              <w:t xml:space="preserve"> </w:t>
            </w:r>
            <w:r>
              <w:rPr>
                <w:lang w:val="en-US"/>
              </w:rPr>
              <w:t>промера</w:t>
            </w:r>
            <w:r w:rsidR="002D473D" w:rsidRPr="002D473D">
              <w:rPr>
                <w:lang w:val="en-US"/>
              </w:rPr>
              <w:t xml:space="preserve"> 4</w:t>
            </w:r>
            <w:r>
              <w:rPr>
                <w:lang w:val="en-US"/>
              </w:rPr>
              <w:t>мм</w:t>
            </w:r>
            <w:r w:rsidR="002D473D" w:rsidRPr="002D473D">
              <w:rPr>
                <w:lang w:val="en-US"/>
              </w:rPr>
              <w:t xml:space="preserve">, </w:t>
            </w:r>
            <w:r>
              <w:rPr>
                <w:lang w:val="en-US"/>
              </w:rPr>
              <w:t>дијамантска</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3</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Адултни</w:t>
            </w:r>
            <w:r w:rsidR="002D473D" w:rsidRPr="002D473D">
              <w:rPr>
                <w:lang w:val="en-US"/>
              </w:rPr>
              <w:t xml:space="preserve"> </w:t>
            </w:r>
            <w:r>
              <w:rPr>
                <w:lang w:val="en-US"/>
              </w:rPr>
              <w:t>краниотом</w:t>
            </w:r>
            <w:r w:rsidR="002D473D" w:rsidRPr="002D473D">
              <w:rPr>
                <w:lang w:val="en-US"/>
              </w:rPr>
              <w:t xml:space="preserve"> 2,4</w:t>
            </w:r>
            <w:r>
              <w:rPr>
                <w:lang w:val="en-US"/>
              </w:rPr>
              <w:t>мм</w:t>
            </w:r>
            <w:r w:rsidR="002D473D" w:rsidRPr="002D473D">
              <w:rPr>
                <w:lang w:val="en-US"/>
              </w:rPr>
              <w:t xml:space="preserve"> </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Трепан</w:t>
            </w:r>
            <w:r w:rsidR="002D473D" w:rsidRPr="002D473D">
              <w:rPr>
                <w:lang w:val="en-US"/>
              </w:rPr>
              <w:t xml:space="preserve">, </w:t>
            </w:r>
            <w:r>
              <w:rPr>
                <w:lang w:val="en-US"/>
              </w:rPr>
              <w:t>насадник</w:t>
            </w:r>
            <w:r w:rsidR="002D473D" w:rsidRPr="002D473D">
              <w:rPr>
                <w:lang w:val="en-US"/>
              </w:rPr>
              <w:t xml:space="preserve"> </w:t>
            </w:r>
            <w:r>
              <w:rPr>
                <w:lang w:val="en-US"/>
              </w:rPr>
              <w:t>са</w:t>
            </w:r>
            <w:r w:rsidR="002D473D" w:rsidRPr="002D473D">
              <w:rPr>
                <w:lang w:val="en-US"/>
              </w:rPr>
              <w:t xml:space="preserve"> 1000 </w:t>
            </w:r>
            <w:r>
              <w:rPr>
                <w:lang w:val="en-US"/>
              </w:rPr>
              <w:t>обртаја</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Касета</w:t>
            </w:r>
            <w:r w:rsidR="002D473D" w:rsidRPr="002D473D">
              <w:rPr>
                <w:lang w:val="en-US"/>
              </w:rPr>
              <w:t xml:space="preserve"> </w:t>
            </w:r>
            <w:r>
              <w:rPr>
                <w:lang w:val="en-US"/>
              </w:rPr>
              <w:t>за</w:t>
            </w:r>
            <w:r w:rsidR="002D473D" w:rsidRPr="002D473D">
              <w:rPr>
                <w:lang w:val="en-US"/>
              </w:rPr>
              <w:t xml:space="preserve"> </w:t>
            </w:r>
            <w:r>
              <w:rPr>
                <w:lang w:val="en-US"/>
              </w:rPr>
              <w:t>стерилизацију</w:t>
            </w:r>
            <w:r w:rsidR="002D473D" w:rsidRPr="002D473D">
              <w:rPr>
                <w:lang w:val="en-US"/>
              </w:rPr>
              <w:t xml:space="preserve"> </w:t>
            </w:r>
            <w:r>
              <w:rPr>
                <w:lang w:val="en-US"/>
              </w:rPr>
              <w:t>насадника</w:t>
            </w:r>
            <w:r w:rsidR="002D473D" w:rsidRPr="002D473D">
              <w:rPr>
                <w:lang w:val="en-US"/>
              </w:rPr>
              <w:t xml:space="preserve"> </w:t>
            </w:r>
            <w:r>
              <w:rPr>
                <w:lang w:val="en-US"/>
              </w:rPr>
              <w:t>и</w:t>
            </w:r>
            <w:r w:rsidR="002D473D" w:rsidRPr="002D473D">
              <w:rPr>
                <w:lang w:val="en-US"/>
              </w:rPr>
              <w:t xml:space="preserve"> </w:t>
            </w:r>
            <w:r>
              <w:rPr>
                <w:lang w:val="en-US"/>
              </w:rPr>
              <w:t>мотора</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Четкица</w:t>
            </w:r>
            <w:r w:rsidR="002D473D" w:rsidRPr="002D473D">
              <w:rPr>
                <w:lang w:val="en-US"/>
              </w:rPr>
              <w:t xml:space="preserve"> </w:t>
            </w:r>
            <w:r>
              <w:rPr>
                <w:lang w:val="en-US"/>
              </w:rPr>
              <w:t>за</w:t>
            </w:r>
            <w:r w:rsidR="002D473D" w:rsidRPr="002D473D">
              <w:rPr>
                <w:lang w:val="en-US"/>
              </w:rPr>
              <w:t xml:space="preserve"> </w:t>
            </w:r>
            <w:r>
              <w:rPr>
                <w:lang w:val="en-US"/>
              </w:rPr>
              <w:t>чишћење</w:t>
            </w:r>
            <w:r w:rsidR="002D473D" w:rsidRPr="002D473D">
              <w:rPr>
                <w:lang w:val="en-US"/>
              </w:rPr>
              <w:t xml:space="preserve"> 1,2</w:t>
            </w:r>
            <w:r>
              <w:rPr>
                <w:lang w:val="en-US"/>
              </w:rPr>
              <w:t>мм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Четкица</w:t>
            </w:r>
            <w:r w:rsidR="002D473D" w:rsidRPr="002D473D">
              <w:rPr>
                <w:lang w:val="en-US"/>
              </w:rPr>
              <w:t xml:space="preserve"> </w:t>
            </w:r>
            <w:r>
              <w:rPr>
                <w:lang w:val="en-US"/>
              </w:rPr>
              <w:t>за</w:t>
            </w:r>
            <w:r w:rsidR="002D473D" w:rsidRPr="002D473D">
              <w:rPr>
                <w:lang w:val="en-US"/>
              </w:rPr>
              <w:t xml:space="preserve"> </w:t>
            </w:r>
            <w:r>
              <w:rPr>
                <w:lang w:val="en-US"/>
              </w:rPr>
              <w:t>чишћење</w:t>
            </w:r>
            <w:r w:rsidR="002D473D" w:rsidRPr="002D473D">
              <w:rPr>
                <w:lang w:val="en-US"/>
              </w:rPr>
              <w:t xml:space="preserve"> 2,4</w:t>
            </w:r>
            <w:r>
              <w:rPr>
                <w:lang w:val="en-US"/>
              </w:rPr>
              <w:t>мм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r w:rsidR="002D473D" w:rsidRPr="002D473D" w:rsidTr="00BA6766">
        <w:trPr>
          <w:trHeight w:val="264"/>
        </w:trPr>
        <w:tc>
          <w:tcPr>
            <w:tcW w:w="4308" w:type="pct"/>
            <w:shd w:val="clear" w:color="auto" w:fill="auto"/>
            <w:vAlign w:val="center"/>
            <w:hideMark/>
          </w:tcPr>
          <w:p w:rsidR="002D473D" w:rsidRPr="002D473D" w:rsidRDefault="00A71209" w:rsidP="002D473D">
            <w:pPr>
              <w:rPr>
                <w:lang w:val="en-US"/>
              </w:rPr>
            </w:pPr>
            <w:r>
              <w:rPr>
                <w:lang w:val="en-US"/>
              </w:rPr>
              <w:t>Четкица</w:t>
            </w:r>
            <w:r w:rsidR="002D473D" w:rsidRPr="002D473D">
              <w:rPr>
                <w:lang w:val="en-US"/>
              </w:rPr>
              <w:t xml:space="preserve"> </w:t>
            </w:r>
            <w:r>
              <w:rPr>
                <w:lang w:val="en-US"/>
              </w:rPr>
              <w:t>за</w:t>
            </w:r>
            <w:r w:rsidR="002D473D" w:rsidRPr="002D473D">
              <w:rPr>
                <w:lang w:val="en-US"/>
              </w:rPr>
              <w:t xml:space="preserve"> </w:t>
            </w:r>
            <w:r>
              <w:rPr>
                <w:lang w:val="en-US"/>
              </w:rPr>
              <w:t>чићење</w:t>
            </w:r>
            <w:r w:rsidR="002D473D" w:rsidRPr="002D473D">
              <w:rPr>
                <w:lang w:val="en-US"/>
              </w:rPr>
              <w:t xml:space="preserve"> 3,2</w:t>
            </w:r>
            <w:r>
              <w:rPr>
                <w:lang w:val="en-US"/>
              </w:rPr>
              <w:t>мм</w:t>
            </w:r>
          </w:p>
        </w:tc>
        <w:tc>
          <w:tcPr>
            <w:tcW w:w="692" w:type="pct"/>
            <w:shd w:val="clear" w:color="auto" w:fill="auto"/>
            <w:noWrap/>
            <w:vAlign w:val="center"/>
            <w:hideMark/>
          </w:tcPr>
          <w:p w:rsidR="002D473D" w:rsidRPr="002D473D" w:rsidRDefault="002D473D" w:rsidP="002D473D">
            <w:pPr>
              <w:jc w:val="center"/>
              <w:rPr>
                <w:lang w:val="en-US"/>
              </w:rPr>
            </w:pPr>
            <w:r w:rsidRPr="002D473D">
              <w:rPr>
                <w:lang w:val="en-US"/>
              </w:rPr>
              <w:t>1</w:t>
            </w:r>
          </w:p>
        </w:tc>
      </w:tr>
    </w:tbl>
    <w:p w:rsidR="00366A9D" w:rsidRDefault="00366A9D" w:rsidP="00BA3A25">
      <w:pPr>
        <w:jc w:val="both"/>
        <w:rPr>
          <w:b/>
          <w:bCs/>
          <w:iCs/>
          <w:lang/>
        </w:rPr>
      </w:pPr>
    </w:p>
    <w:p w:rsidR="00D16D2E" w:rsidRPr="00D16D2E" w:rsidRDefault="00D16D2E" w:rsidP="00BA3A25">
      <w:pPr>
        <w:jc w:val="both"/>
        <w:rPr>
          <w:b/>
          <w:bCs/>
          <w:iCs/>
          <w:lang/>
        </w:rPr>
      </w:pPr>
    </w:p>
    <w:p w:rsidR="00B912A5" w:rsidRPr="00400293" w:rsidRDefault="006A4A90" w:rsidP="00366A9D">
      <w:pPr>
        <w:pBdr>
          <w:top w:val="single" w:sz="4" w:space="1" w:color="auto"/>
          <w:left w:val="single" w:sz="4" w:space="4" w:color="auto"/>
          <w:bottom w:val="single" w:sz="4" w:space="1" w:color="auto"/>
          <w:right w:val="single" w:sz="4" w:space="4" w:color="auto"/>
        </w:pBdr>
        <w:jc w:val="both"/>
        <w:rPr>
          <w:bCs/>
          <w:iCs/>
        </w:rPr>
      </w:pPr>
      <w:r w:rsidRPr="00400293">
        <w:rPr>
          <w:b/>
          <w:bCs/>
          <w:iCs/>
        </w:rPr>
        <w:t>Партија 4</w:t>
      </w:r>
      <w:r w:rsidR="00C75E91" w:rsidRPr="00400293">
        <w:rPr>
          <w:b/>
          <w:bCs/>
          <w:iCs/>
        </w:rPr>
        <w:t>.</w:t>
      </w:r>
      <w:r w:rsidRPr="00400293">
        <w:rPr>
          <w:b/>
          <w:bCs/>
          <w:iCs/>
        </w:rPr>
        <w:t xml:space="preserve"> - </w:t>
      </w:r>
      <w:r w:rsidR="00BA6766" w:rsidRPr="00BA6766">
        <w:rPr>
          <w:b/>
          <w:bCs/>
          <w:iCs/>
        </w:rPr>
        <w:t>Набавка  операционе лампе</w:t>
      </w:r>
    </w:p>
    <w:p w:rsidR="00B912A5" w:rsidRDefault="00B912A5" w:rsidP="00BA3A25">
      <w:pPr>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6"/>
      </w:tblGrid>
      <w:tr w:rsidR="00BA6766" w:rsidRPr="00BA6766" w:rsidTr="00BA6766">
        <w:trPr>
          <w:trHeight w:val="264"/>
        </w:trPr>
        <w:tc>
          <w:tcPr>
            <w:tcW w:w="5000" w:type="pct"/>
            <w:shd w:val="clear" w:color="auto" w:fill="auto"/>
            <w:vAlign w:val="center"/>
            <w:hideMark/>
          </w:tcPr>
          <w:p w:rsidR="00BA6766" w:rsidRPr="00BA6766" w:rsidRDefault="00BA6766" w:rsidP="00BA6766">
            <w:pPr>
              <w:jc w:val="both"/>
              <w:rPr>
                <w:b/>
                <w:bCs/>
                <w:i/>
                <w:lang w:val="en-US"/>
              </w:rPr>
            </w:pPr>
            <w:r w:rsidRPr="00BA6766">
              <w:rPr>
                <w:b/>
                <w:bCs/>
                <w:i/>
                <w:lang w:val="en-US"/>
              </w:rPr>
              <w:t>Минималне техничке карактеристике:</w:t>
            </w:r>
          </w:p>
        </w:tc>
      </w:tr>
      <w:tr w:rsidR="00BA6766" w:rsidRPr="00BA6766" w:rsidTr="0054487A">
        <w:trPr>
          <w:trHeight w:val="325"/>
        </w:trPr>
        <w:tc>
          <w:tcPr>
            <w:tcW w:w="5000" w:type="pct"/>
            <w:shd w:val="clear" w:color="auto" w:fill="auto"/>
            <w:vAlign w:val="center"/>
            <w:hideMark/>
          </w:tcPr>
          <w:p w:rsidR="00BA6766" w:rsidRPr="00BA6766" w:rsidRDefault="00BA6766" w:rsidP="00BA6766">
            <w:pPr>
              <w:jc w:val="both"/>
              <w:rPr>
                <w:bCs/>
                <w:lang w:val="en-US"/>
              </w:rPr>
            </w:pPr>
            <w:r w:rsidRPr="00BA6766">
              <w:rPr>
                <w:bCs/>
                <w:lang w:val="en-US"/>
              </w:rPr>
              <w:t>Главно светло + Сателит + носач монитора  на истом стубу</w:t>
            </w:r>
          </w:p>
        </w:tc>
      </w:tr>
      <w:tr w:rsidR="00BA6766" w:rsidRPr="00BA6766" w:rsidTr="0054487A">
        <w:trPr>
          <w:trHeight w:val="272"/>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Носећи систем везан за плафон - преинсталација, са свим потребним елементима</w:t>
            </w:r>
          </w:p>
        </w:tc>
      </w:tr>
      <w:tr w:rsidR="00BA6766" w:rsidRPr="00BA6766" w:rsidTr="0054487A">
        <w:trPr>
          <w:trHeight w:val="263"/>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Главно светло ЛЕД технологије јачине минимум</w:t>
            </w:r>
            <w:r w:rsidRPr="00BA6766">
              <w:rPr>
                <w:lang w:val="en-US"/>
              </w:rPr>
              <w:t xml:space="preserve"> 160.000 lux</w:t>
            </w:r>
          </w:p>
        </w:tc>
      </w:tr>
      <w:tr w:rsidR="00BA6766" w:rsidRPr="00BA6766" w:rsidTr="0054487A">
        <w:trPr>
          <w:trHeight w:val="267"/>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Сателит ЛЕД технологије јачине минимум</w:t>
            </w:r>
            <w:r w:rsidRPr="00BA6766">
              <w:rPr>
                <w:lang w:val="en-US"/>
              </w:rPr>
              <w:t xml:space="preserve"> 120.000 Lux </w:t>
            </w:r>
          </w:p>
        </w:tc>
      </w:tr>
      <w:tr w:rsidR="00BA6766" w:rsidRPr="00BA6766" w:rsidTr="0054487A">
        <w:trPr>
          <w:trHeight w:val="257"/>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Дијаметар видног поља од</w:t>
            </w:r>
            <w:r w:rsidRPr="00BA6766">
              <w:rPr>
                <w:lang w:val="en-US"/>
              </w:rPr>
              <w:t xml:space="preserve"> 20 до 30 цм за главно светло и сателит</w:t>
            </w:r>
          </w:p>
        </w:tc>
      </w:tr>
      <w:tr w:rsidR="00BA6766" w:rsidRPr="00BA6766" w:rsidTr="0054487A">
        <w:trPr>
          <w:trHeight w:val="261"/>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Индекс растапања боје</w:t>
            </w:r>
            <w:r w:rsidRPr="00BA6766">
              <w:rPr>
                <w:lang w:val="en-US"/>
              </w:rPr>
              <w:t xml:space="preserve"> (CRI): 95 Ra при 3.800 Келвина</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lastRenderedPageBreak/>
              <w:t>Радни век ЛЕД диода 50.000 часова и више</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Могућност ротације лампе у свим позицијама</w:t>
            </w:r>
          </w:p>
        </w:tc>
      </w:tr>
      <w:tr w:rsidR="00BA6766" w:rsidRPr="00BA6766" w:rsidTr="0054487A">
        <w:trPr>
          <w:trHeight w:val="266"/>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Температура боје у распону од 3.800 до 5.600 Келвина</w:t>
            </w:r>
          </w:p>
        </w:tc>
      </w:tr>
      <w:tr w:rsidR="00BA6766" w:rsidRPr="00BA6766" w:rsidTr="0054487A">
        <w:trPr>
          <w:trHeight w:val="270"/>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Кућиште са редукцијом топлотног зрачења лампи</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Амбијентално светло у обе куполе</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Зрачење главног светла</w:t>
            </w:r>
            <w:r w:rsidRPr="00BA6766">
              <w:rPr>
                <w:lang w:val="en-US"/>
              </w:rPr>
              <w:t xml:space="preserve"> &lt; 500 (W/m2)</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Дубина светлосног снопа од</w:t>
            </w:r>
            <w:r w:rsidRPr="00BA6766">
              <w:rPr>
                <w:lang w:val="en-US"/>
              </w:rPr>
              <w:t xml:space="preserve"> 100 до 130 cm</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Аутоматска контрола интезитета светла</w:t>
            </w:r>
          </w:p>
        </w:tc>
      </w:tr>
      <w:tr w:rsidR="00BA6766" w:rsidRPr="00BA6766" w:rsidTr="0054487A">
        <w:trPr>
          <w:trHeight w:val="247"/>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Минимално 4 дршке за позиционирање лампи са могућношћу стерилисања истих</w:t>
            </w:r>
          </w:p>
        </w:tc>
      </w:tr>
      <w:tr w:rsidR="00BA6766" w:rsidRPr="00BA6766" w:rsidTr="0054487A">
        <w:trPr>
          <w:trHeight w:val="534"/>
        </w:trPr>
        <w:tc>
          <w:tcPr>
            <w:tcW w:w="5000" w:type="pct"/>
            <w:shd w:val="clear" w:color="auto" w:fill="auto"/>
            <w:vAlign w:val="center"/>
            <w:hideMark/>
          </w:tcPr>
          <w:p w:rsidR="00BA6766" w:rsidRPr="00BA6766" w:rsidRDefault="00BA6766" w:rsidP="00BA6766">
            <w:pPr>
              <w:jc w:val="both"/>
              <w:rPr>
                <w:bCs/>
                <w:lang w:val="en-US"/>
              </w:rPr>
            </w:pPr>
            <w:r w:rsidRPr="00BA6766">
              <w:rPr>
                <w:bCs/>
                <w:lang w:val="en-US"/>
              </w:rPr>
              <w:t>Видео систем са ХД камером и могућношћу бежичне видео трансмисије резолуције 1980 х 1080 pixela</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Електро напајање</w:t>
            </w:r>
            <w:r w:rsidRPr="00BA6766">
              <w:rPr>
                <w:lang w:val="en-US"/>
              </w:rPr>
              <w:t xml:space="preserve"> 100-230 V, 50-60 Hz, 50 W</w:t>
            </w:r>
          </w:p>
        </w:tc>
      </w:tr>
      <w:tr w:rsidR="00BA6766" w:rsidRPr="00BA6766" w:rsidTr="00BA6766">
        <w:trPr>
          <w:trHeight w:val="264"/>
        </w:trPr>
        <w:tc>
          <w:tcPr>
            <w:tcW w:w="5000" w:type="pct"/>
            <w:shd w:val="clear" w:color="auto" w:fill="auto"/>
            <w:noWrap/>
            <w:vAlign w:val="bottom"/>
            <w:hideMark/>
          </w:tcPr>
          <w:p w:rsidR="00BA6766" w:rsidRPr="00BA6766" w:rsidRDefault="00BA6766" w:rsidP="00BA6766">
            <w:pPr>
              <w:rPr>
                <w:color w:val="000000"/>
                <w:lang w:val="en-US"/>
              </w:rPr>
            </w:pPr>
            <w:r w:rsidRPr="00BA6766">
              <w:rPr>
                <w:color w:val="000000"/>
                <w:lang w:val="en-US"/>
              </w:rPr>
              <w:t>Могућност</w:t>
            </w:r>
            <w:r w:rsidRPr="00BA6766">
              <w:rPr>
                <w:lang w:val="en-US"/>
              </w:rPr>
              <w:t xml:space="preserve"> white balance: аутоматско и мануелно</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Сензор</w:t>
            </w:r>
            <w:r w:rsidRPr="00BA6766">
              <w:rPr>
                <w:lang w:val="en-US"/>
              </w:rPr>
              <w:t xml:space="preserve"> 1/4" Cmoc</w:t>
            </w:r>
          </w:p>
        </w:tc>
      </w:tr>
      <w:tr w:rsidR="00BA6766" w:rsidRPr="00BA6766" w:rsidTr="0054487A">
        <w:trPr>
          <w:trHeight w:val="243"/>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Аутоматско прилагођавање камере светлосним условима</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Поседовање дигиталног</w:t>
            </w:r>
            <w:r w:rsidRPr="00BA6766">
              <w:rPr>
                <w:lang w:val="en-US"/>
              </w:rPr>
              <w:t xml:space="preserve"> и оптичког zoom-а</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Интегрисан</w:t>
            </w:r>
            <w:r w:rsidRPr="00BA6766">
              <w:rPr>
                <w:lang w:val="en-US"/>
              </w:rPr>
              <w:t xml:space="preserve"> аутофокус</w:t>
            </w:r>
          </w:p>
        </w:tc>
      </w:tr>
      <w:tr w:rsidR="00BA6766" w:rsidRPr="00BA6766" w:rsidTr="0054487A">
        <w:trPr>
          <w:trHeight w:val="255"/>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Камера централно постављена у главном светлу</w:t>
            </w:r>
          </w:p>
        </w:tc>
      </w:tr>
      <w:tr w:rsidR="00BA6766" w:rsidRPr="00BA6766" w:rsidTr="00BA6766">
        <w:trPr>
          <w:trHeight w:val="264"/>
        </w:trPr>
        <w:tc>
          <w:tcPr>
            <w:tcW w:w="5000" w:type="pct"/>
            <w:shd w:val="clear" w:color="auto" w:fill="auto"/>
            <w:vAlign w:val="bottom"/>
            <w:hideMark/>
          </w:tcPr>
          <w:p w:rsidR="00BA6766" w:rsidRPr="00BA6766" w:rsidRDefault="00BA6766" w:rsidP="00BA6766">
            <w:pPr>
              <w:rPr>
                <w:color w:val="000000"/>
                <w:lang w:val="en-US"/>
              </w:rPr>
            </w:pPr>
            <w:r w:rsidRPr="00BA6766">
              <w:rPr>
                <w:color w:val="000000"/>
                <w:lang w:val="en-US"/>
              </w:rPr>
              <w:t>Серијски линк RS232</w:t>
            </w:r>
          </w:p>
        </w:tc>
      </w:tr>
      <w:tr w:rsidR="00BA6766" w:rsidRPr="00BA6766" w:rsidTr="0054487A">
        <w:trPr>
          <w:trHeight w:val="377"/>
        </w:trPr>
        <w:tc>
          <w:tcPr>
            <w:tcW w:w="5000" w:type="pct"/>
            <w:shd w:val="clear" w:color="auto" w:fill="auto"/>
            <w:vAlign w:val="center"/>
            <w:hideMark/>
          </w:tcPr>
          <w:p w:rsidR="00BA6766" w:rsidRPr="00BA6766" w:rsidRDefault="00BA6766" w:rsidP="00BA6766">
            <w:pPr>
              <w:jc w:val="both"/>
              <w:rPr>
                <w:bCs/>
                <w:lang w:val="en-US"/>
              </w:rPr>
            </w:pPr>
            <w:r w:rsidRPr="00BA6766">
              <w:rPr>
                <w:bCs/>
                <w:lang w:val="en-US"/>
              </w:rPr>
              <w:t>Панел осетљив на додир зидни за контролу светла и камере</w:t>
            </w:r>
          </w:p>
        </w:tc>
      </w:tr>
      <w:tr w:rsidR="00BA6766" w:rsidRPr="00BA6766" w:rsidTr="0054487A">
        <w:trPr>
          <w:trHeight w:val="567"/>
        </w:trPr>
        <w:tc>
          <w:tcPr>
            <w:tcW w:w="5000" w:type="pct"/>
            <w:shd w:val="clear" w:color="auto" w:fill="auto"/>
            <w:vAlign w:val="center"/>
            <w:hideMark/>
          </w:tcPr>
          <w:p w:rsidR="00BA6766" w:rsidRPr="00BA6766" w:rsidRDefault="00BA6766" w:rsidP="00BA6766">
            <w:pPr>
              <w:jc w:val="both"/>
              <w:rPr>
                <w:bCs/>
                <w:lang w:val="en-US"/>
              </w:rPr>
            </w:pPr>
            <w:r w:rsidRPr="00BA6766">
              <w:rPr>
                <w:bCs/>
                <w:lang w:val="en-US"/>
              </w:rPr>
              <w:t>Операциона лампа мора бити регистрована као медицинско средство при Агенцији за лекове и медицинска средства Републике Србије</w:t>
            </w:r>
          </w:p>
        </w:tc>
      </w:tr>
      <w:tr w:rsidR="00BA6766" w:rsidRPr="00BA6766" w:rsidTr="0054487A">
        <w:trPr>
          <w:trHeight w:val="277"/>
        </w:trPr>
        <w:tc>
          <w:tcPr>
            <w:tcW w:w="5000" w:type="pct"/>
            <w:shd w:val="clear" w:color="auto" w:fill="auto"/>
            <w:vAlign w:val="center"/>
            <w:hideMark/>
          </w:tcPr>
          <w:p w:rsidR="00BA6766" w:rsidRPr="00BA6766" w:rsidRDefault="00BA6766" w:rsidP="00BA6766">
            <w:pPr>
              <w:jc w:val="both"/>
              <w:rPr>
                <w:bCs/>
                <w:lang w:val="en-US"/>
              </w:rPr>
            </w:pPr>
            <w:r w:rsidRPr="00BA6766">
              <w:rPr>
                <w:bCs/>
                <w:lang w:val="en-US"/>
              </w:rPr>
              <w:t>Медицински монитор 22" до 30" са могућношћу бежичног повезивања са ХД камером</w:t>
            </w:r>
          </w:p>
        </w:tc>
      </w:tr>
      <w:tr w:rsidR="00BA6766" w:rsidRPr="00BA6766" w:rsidTr="00BA6766">
        <w:trPr>
          <w:trHeight w:val="276"/>
        </w:trPr>
        <w:tc>
          <w:tcPr>
            <w:tcW w:w="5000" w:type="pct"/>
            <w:shd w:val="clear" w:color="auto" w:fill="auto"/>
            <w:vAlign w:val="center"/>
            <w:hideMark/>
          </w:tcPr>
          <w:p w:rsidR="00BA6766" w:rsidRPr="00BA6766" w:rsidRDefault="00BA6766" w:rsidP="00BA6766">
            <w:pPr>
              <w:jc w:val="both"/>
              <w:rPr>
                <w:bCs/>
                <w:lang w:val="en-US"/>
              </w:rPr>
            </w:pPr>
            <w:r w:rsidRPr="00BA6766">
              <w:rPr>
                <w:bCs/>
                <w:lang w:val="en-US"/>
              </w:rPr>
              <w:t>Обезбеђена сервисна подршка</w:t>
            </w:r>
          </w:p>
        </w:tc>
      </w:tr>
    </w:tbl>
    <w:p w:rsidR="00C75E91" w:rsidRDefault="00C75E91" w:rsidP="00E43FAE">
      <w:pPr>
        <w:rPr>
          <w:bCs/>
          <w:iCs/>
        </w:rPr>
      </w:pPr>
    </w:p>
    <w:p w:rsidR="00366A9D" w:rsidRPr="00366A9D" w:rsidRDefault="00366A9D" w:rsidP="00E43FAE">
      <w:pPr>
        <w:rPr>
          <w:bCs/>
          <w:iCs/>
        </w:rPr>
      </w:pPr>
    </w:p>
    <w:p w:rsidR="00AC6593" w:rsidRPr="00BA6766" w:rsidRDefault="00AC6593" w:rsidP="00AC6593">
      <w:pPr>
        <w:spacing w:after="200" w:line="276" w:lineRule="auto"/>
        <w:contextualSpacing/>
        <w:rPr>
          <w:rFonts w:eastAsia="Calibri"/>
        </w:rPr>
      </w:pPr>
    </w:p>
    <w:p w:rsidR="00A7276A" w:rsidRPr="0096535C" w:rsidRDefault="00A7276A" w:rsidP="0096535C">
      <w:pPr>
        <w:jc w:val="both"/>
        <w:rPr>
          <w:b/>
          <w:bCs/>
          <w:iCs/>
        </w:rPr>
      </w:pPr>
    </w:p>
    <w:p w:rsidR="006F21DB" w:rsidRPr="008C0B1B" w:rsidRDefault="006F21DB" w:rsidP="006F21DB">
      <w:pPr>
        <w:rPr>
          <w:b/>
          <w:noProof/>
          <w:lang w:val="sr-Latn-CS"/>
        </w:rPr>
      </w:pPr>
      <w:r w:rsidRPr="00B53712">
        <w:rPr>
          <w:b/>
          <w:noProof/>
        </w:rPr>
        <w:t>НАПОМЕНА</w:t>
      </w:r>
      <w:r w:rsidRPr="008C0B1B">
        <w:rPr>
          <w:b/>
          <w:noProof/>
          <w:lang w:val="sr-Latn-CS"/>
        </w:rPr>
        <w:t>:</w:t>
      </w:r>
    </w:p>
    <w:p w:rsidR="006F21DB" w:rsidRPr="00E74FE1" w:rsidRDefault="006F21DB" w:rsidP="006F21DB">
      <w:pPr>
        <w:ind w:firstLine="360"/>
        <w:jc w:val="both"/>
        <w:rPr>
          <w:b/>
          <w:noProof/>
          <w:u w:val="single"/>
          <w:lang w:val="sr-Latn-CS"/>
        </w:rPr>
      </w:pPr>
    </w:p>
    <w:p w:rsidR="006F21DB" w:rsidRDefault="006F21DB" w:rsidP="006F21D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C75E91" w:rsidRDefault="00C75E91" w:rsidP="006F21DB">
      <w:pPr>
        <w:ind w:firstLine="360"/>
        <w:jc w:val="both"/>
        <w:rPr>
          <w:noProof/>
          <w:lang/>
        </w:rPr>
      </w:pPr>
    </w:p>
    <w:p w:rsidR="00D16D2E" w:rsidRDefault="00D16D2E" w:rsidP="006F21DB">
      <w:pPr>
        <w:ind w:firstLine="360"/>
        <w:jc w:val="both"/>
        <w:rPr>
          <w:noProof/>
          <w:lang/>
        </w:rPr>
      </w:pPr>
    </w:p>
    <w:p w:rsidR="00D16D2E" w:rsidRPr="00D16D2E" w:rsidRDefault="00D16D2E" w:rsidP="006F21DB">
      <w:pPr>
        <w:ind w:firstLine="360"/>
        <w:jc w:val="both"/>
        <w:rPr>
          <w:noProof/>
          <w:lang/>
        </w:rPr>
      </w:pPr>
    </w:p>
    <w:p w:rsidR="006F21DB" w:rsidRPr="00FF74CE" w:rsidRDefault="006F21DB" w:rsidP="006F21DB">
      <w:pPr>
        <w:jc w:val="center"/>
        <w:rPr>
          <w:bCs/>
          <w:iCs/>
          <w:lang w:val="sr-Latn-CS"/>
        </w:rPr>
      </w:pPr>
      <w:r w:rsidRPr="00FF74CE">
        <w:rPr>
          <w:bCs/>
          <w:iCs/>
          <w:lang w:val="sr-Latn-CS"/>
        </w:rPr>
        <w:t>M.</w:t>
      </w:r>
      <w:r w:rsidRPr="00FF74CE">
        <w:rPr>
          <w:bCs/>
          <w:iCs/>
        </w:rPr>
        <w:t>П</w:t>
      </w:r>
      <w:r w:rsidRPr="00FF74CE">
        <w:rPr>
          <w:bCs/>
          <w:iCs/>
          <w:lang w:val="sr-Latn-CS"/>
        </w:rPr>
        <w:t>.</w:t>
      </w:r>
    </w:p>
    <w:p w:rsidR="006F21DB" w:rsidRPr="00FF74CE" w:rsidRDefault="006F21DB" w:rsidP="006F21DB">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Pr>
          <w:bCs/>
          <w:iCs/>
        </w:rPr>
        <w:tab/>
      </w:r>
      <w:r>
        <w:rPr>
          <w:bCs/>
          <w:iCs/>
        </w:rPr>
        <w:tab/>
        <w:t>___</w:t>
      </w:r>
      <w:r w:rsidRPr="00FF74CE">
        <w:rPr>
          <w:bCs/>
          <w:iCs/>
          <w:lang w:val="sr-Latn-CS"/>
        </w:rPr>
        <w:t>_____________________</w:t>
      </w:r>
    </w:p>
    <w:p w:rsidR="00D16D2E" w:rsidRDefault="00D16D2E" w:rsidP="00E43FAE">
      <w:pPr>
        <w:rPr>
          <w:bCs/>
          <w:iCs/>
          <w:lang/>
        </w:rPr>
      </w:pPr>
    </w:p>
    <w:p w:rsidR="00EB0E69" w:rsidRDefault="006F21D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00D16D2E">
        <w:rPr>
          <w:bCs/>
          <w:iCs/>
          <w:lang/>
        </w:rPr>
        <w:t xml:space="preserve">  о</w:t>
      </w:r>
      <w:r w:rsidRPr="00FF74CE">
        <w:rPr>
          <w:bCs/>
          <w:iCs/>
        </w:rPr>
        <w:t>влашћено</w:t>
      </w:r>
      <w:r>
        <w:rPr>
          <w:bCs/>
          <w:iCs/>
          <w:lang w:val="sr-Cyrl-CS"/>
        </w:rPr>
        <w:t xml:space="preserve"> </w:t>
      </w:r>
      <w:r w:rsidRPr="00FF74CE">
        <w:rPr>
          <w:bCs/>
          <w:iCs/>
        </w:rPr>
        <w:t>лице</w:t>
      </w:r>
      <w:r>
        <w:rPr>
          <w:bCs/>
          <w:iCs/>
          <w:lang w:val="sr-Cyrl-CS"/>
        </w:rPr>
        <w:t xml:space="preserve"> </w:t>
      </w:r>
      <w:r w:rsidRPr="00FF74CE">
        <w:rPr>
          <w:bCs/>
          <w:iCs/>
        </w:rPr>
        <w:t>понуђача</w:t>
      </w:r>
    </w:p>
    <w:p w:rsidR="00BA3A25" w:rsidRDefault="00BA3A25" w:rsidP="00E43FAE">
      <w:pPr>
        <w:rPr>
          <w:bCs/>
          <w:iCs/>
        </w:rPr>
      </w:pPr>
    </w:p>
    <w:p w:rsidR="00366A9D" w:rsidRDefault="00366A9D" w:rsidP="00E43FAE">
      <w:pPr>
        <w:rPr>
          <w:bCs/>
          <w:iCs/>
        </w:rPr>
      </w:pPr>
    </w:p>
    <w:p w:rsidR="0084669C" w:rsidRDefault="0084669C" w:rsidP="00E43FAE">
      <w:pPr>
        <w:rPr>
          <w:bCs/>
          <w:iCs/>
        </w:rPr>
      </w:pPr>
    </w:p>
    <w:p w:rsidR="00AC6593" w:rsidRDefault="00AC6593" w:rsidP="00E43FAE">
      <w:pPr>
        <w:rPr>
          <w:bCs/>
          <w:iCs/>
        </w:rPr>
      </w:pPr>
    </w:p>
    <w:p w:rsidR="00AC6593" w:rsidRDefault="00AC6593" w:rsidP="00E43FAE">
      <w:pPr>
        <w:rPr>
          <w:bCs/>
          <w:iCs/>
        </w:rPr>
      </w:pPr>
    </w:p>
    <w:p w:rsidR="00AC6593" w:rsidRDefault="00AC6593" w:rsidP="00E43FAE">
      <w:pPr>
        <w:rPr>
          <w:bCs/>
          <w:iCs/>
        </w:rPr>
      </w:pPr>
    </w:p>
    <w:p w:rsidR="00AC6593" w:rsidRDefault="00AC6593" w:rsidP="00E43FAE">
      <w:pPr>
        <w:rPr>
          <w:bCs/>
          <w:iCs/>
        </w:rPr>
      </w:pPr>
    </w:p>
    <w:p w:rsidR="0054487A" w:rsidRDefault="0054487A" w:rsidP="00E43FAE">
      <w:pPr>
        <w:rPr>
          <w:bCs/>
          <w:iCs/>
        </w:rPr>
      </w:pPr>
    </w:p>
    <w:p w:rsidR="0054487A" w:rsidRDefault="0054487A" w:rsidP="00E43FAE">
      <w:pPr>
        <w:rPr>
          <w:bCs/>
          <w:iCs/>
        </w:rPr>
      </w:pPr>
    </w:p>
    <w:p w:rsidR="0054487A" w:rsidRDefault="0054487A" w:rsidP="00E43FAE">
      <w:pPr>
        <w:rPr>
          <w:bCs/>
          <w:iCs/>
        </w:rPr>
      </w:pPr>
    </w:p>
    <w:p w:rsidR="0054487A" w:rsidRDefault="0054487A" w:rsidP="00E43FAE">
      <w:pPr>
        <w:rPr>
          <w:bCs/>
          <w:iCs/>
        </w:rPr>
      </w:pPr>
    </w:p>
    <w:p w:rsidR="0054487A" w:rsidRDefault="0054487A" w:rsidP="00E43FAE">
      <w:pPr>
        <w:rPr>
          <w:bCs/>
          <w:iCs/>
        </w:rPr>
      </w:pPr>
    </w:p>
    <w:p w:rsidR="0054487A" w:rsidRPr="00366A9D" w:rsidRDefault="0054487A" w:rsidP="00E43FAE">
      <w:pPr>
        <w:rPr>
          <w:bCs/>
          <w:iCs/>
        </w:rPr>
      </w:pPr>
    </w:p>
    <w:p w:rsidR="00127AFC" w:rsidRDefault="002D5B2C" w:rsidP="00E23F9F">
      <w:pPr>
        <w:pStyle w:val="Heading2"/>
        <w:numPr>
          <w:ilvl w:val="0"/>
          <w:numId w:val="4"/>
        </w:numPr>
        <w:rPr>
          <w:noProof/>
        </w:rPr>
      </w:pPr>
      <w:bookmarkStart w:id="19" w:name="_Toc364158545"/>
      <w:bookmarkStart w:id="20" w:name="_Toc471816665"/>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7D2348" w:rsidRPr="007D2348" w:rsidRDefault="007D2348" w:rsidP="007D2348">
      <w:pPr>
        <w:rPr>
          <w:lang w:val="sr-Latn-CS"/>
        </w:rPr>
      </w:pPr>
    </w:p>
    <w:p w:rsidR="007D2348" w:rsidRPr="0028633F" w:rsidRDefault="00BF4AF8" w:rsidP="00375484">
      <w:pPr>
        <w:ind w:left="-426"/>
        <w:jc w:val="both"/>
        <w:rPr>
          <w:noProof/>
          <w:lang/>
        </w:rPr>
      </w:pPr>
      <w:r>
        <w:rPr>
          <w:noProof/>
        </w:rPr>
        <w:t xml:space="preserve">Под пуном материјалном и кривичном одговорношћу изјављујем да понуђач ________________________________________ из _________________________, </w:t>
      </w:r>
      <w:r w:rsidR="00D16D2E">
        <w:rPr>
          <w:noProof/>
          <w:lang/>
        </w:rPr>
        <w:t xml:space="preserve">адреса </w:t>
      </w:r>
      <w:r>
        <w:rPr>
          <w:noProof/>
        </w:rPr>
        <w:t>_________</w:t>
      </w:r>
      <w:r w:rsidR="00D16D2E">
        <w:rPr>
          <w:noProof/>
          <w:lang/>
        </w:rPr>
        <w:t>_______</w:t>
      </w:r>
      <w:r w:rsidR="0028633F">
        <w:rPr>
          <w:noProof/>
          <w:lang/>
        </w:rPr>
        <w:t>__</w:t>
      </w:r>
      <w:r>
        <w:rPr>
          <w:noProof/>
        </w:rPr>
        <w:t>____________________  испуњава ниже наведене услове из члана 75. и 76. Закона о јавним набавкама, и да располаже доказима из члана 77. Закона о јавним набавкама</w:t>
      </w:r>
      <w:r w:rsidR="0028633F">
        <w:rPr>
          <w:noProof/>
          <w:lang/>
        </w:rPr>
        <w:t>:</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366A9D">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75484" w:rsidRPr="00375484" w:rsidRDefault="00375484" w:rsidP="00BF4AF8">
            <w:pPr>
              <w:pStyle w:val="Default"/>
              <w:jc w:val="both"/>
              <w:rPr>
                <w:rFonts w:ascii="Times New Roman" w:hAnsi="Times New Roman" w:cs="Times New Roman"/>
                <w:b/>
                <w:iCs/>
                <w:color w:val="auto"/>
              </w:rPr>
            </w:pP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5484" w:rsidRPr="00375484" w:rsidRDefault="00375484" w:rsidP="00BF4AF8">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Pr="00375484" w:rsidRDefault="00375484" w:rsidP="00BF4AF8">
            <w:pPr>
              <w:pStyle w:val="Default"/>
              <w:jc w:val="both"/>
              <w:rPr>
                <w:rFonts w:ascii="Times New Roman" w:hAnsi="Times New Roman" w:cs="Times New Roman"/>
                <w:b/>
                <w:iCs/>
                <w:color w:val="auto"/>
              </w:rPr>
            </w:pP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5484" w:rsidRPr="00375484" w:rsidRDefault="00375484"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75484" w:rsidRPr="00375484" w:rsidRDefault="00375484" w:rsidP="00BF4AF8">
            <w:pPr>
              <w:pStyle w:val="Default"/>
              <w:jc w:val="both"/>
              <w:rPr>
                <w:rFonts w:ascii="Times New Roman" w:hAnsi="Times New Roman" w:cs="Times New Roman"/>
                <w:b/>
                <w:iCs/>
                <w:color w:val="auto"/>
              </w:rPr>
            </w:pPr>
          </w:p>
          <w:p w:rsidR="006C3FC7" w:rsidRPr="006C3FC7" w:rsidRDefault="00BF4AF8" w:rsidP="009C093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BF4AF8"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Pr="00375484" w:rsidRDefault="00375484" w:rsidP="00BF4AF8">
            <w:pPr>
              <w:pStyle w:val="Default"/>
              <w:jc w:val="both"/>
              <w:rPr>
                <w:rFonts w:ascii="Times New Roman" w:hAnsi="Times New Roman" w:cs="Times New Roman"/>
                <w:b/>
                <w:iCs/>
                <w:color w:val="auto"/>
              </w:rPr>
            </w:pPr>
          </w:p>
          <w:p w:rsidR="009C093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5484" w:rsidRPr="00375484" w:rsidRDefault="00375484" w:rsidP="00BF4AF8">
            <w:pPr>
              <w:pStyle w:val="Default"/>
              <w:jc w:val="both"/>
              <w:rPr>
                <w:rFonts w:ascii="Times New Roman" w:hAnsi="Times New Roman" w:cs="Times New Roman"/>
                <w:b/>
                <w:bCs/>
                <w:iCs/>
                <w:color w:val="auto"/>
              </w:rPr>
            </w:pPr>
          </w:p>
          <w:p w:rsidR="006C3FC7" w:rsidRDefault="00BF4AF8" w:rsidP="007D23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375484" w:rsidRPr="00375484" w:rsidRDefault="00375484" w:rsidP="007D2348">
            <w:pPr>
              <w:jc w:val="both"/>
              <w:rPr>
                <w:b/>
                <w:noProof/>
              </w:rPr>
            </w:pP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375484">
        <w:trPr>
          <w:trHeight w:val="789"/>
        </w:trPr>
        <w:tc>
          <w:tcPr>
            <w:tcW w:w="801" w:type="dxa"/>
            <w:vAlign w:val="center"/>
          </w:tcPr>
          <w:p w:rsidR="00BF4AF8" w:rsidRPr="00AE1407" w:rsidRDefault="00BF4AF8" w:rsidP="00375484">
            <w:pPr>
              <w:jc w:val="center"/>
              <w:rPr>
                <w:noProof/>
              </w:rPr>
            </w:pPr>
            <w:r>
              <w:rPr>
                <w:noProof/>
              </w:rPr>
              <w:lastRenderedPageBreak/>
              <w:t>4</w:t>
            </w:r>
            <w:r w:rsidRPr="00AE1407">
              <w:rPr>
                <w:noProof/>
              </w:rPr>
              <w:t>.</w:t>
            </w:r>
          </w:p>
        </w:tc>
        <w:tc>
          <w:tcPr>
            <w:tcW w:w="3183" w:type="dxa"/>
            <w:gridSpan w:val="2"/>
            <w:vAlign w:val="center"/>
          </w:tcPr>
          <w:p w:rsidR="00044764" w:rsidRDefault="00044764" w:rsidP="00375484">
            <w:pPr>
              <w:jc w:val="center"/>
              <w:rPr>
                <w:noProof/>
              </w:rPr>
            </w:pPr>
          </w:p>
          <w:p w:rsidR="009C0932" w:rsidRDefault="009C0932" w:rsidP="00375484">
            <w:pPr>
              <w:jc w:val="cente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3969" w:type="dxa"/>
            <w:vAlign w:val="center"/>
          </w:tcPr>
          <w:p w:rsidR="00945BEA" w:rsidRDefault="00945BEA" w:rsidP="00375484">
            <w:pPr>
              <w:jc w:val="both"/>
              <w:rPr>
                <w:b/>
                <w:iCs/>
              </w:rPr>
            </w:pPr>
            <w:r w:rsidRPr="00AE1407">
              <w:rPr>
                <w:iCs/>
              </w:rPr>
              <w:t xml:space="preserve">Доказ за </w:t>
            </w:r>
            <w:r w:rsidRPr="00AE1407">
              <w:rPr>
                <w:b/>
                <w:iCs/>
              </w:rPr>
              <w:t>правно лице/предузетнике/ физичка лица:</w:t>
            </w:r>
          </w:p>
          <w:p w:rsidR="00375484" w:rsidRPr="00375484" w:rsidRDefault="00375484" w:rsidP="00375484">
            <w:pPr>
              <w:jc w:val="both"/>
              <w:rPr>
                <w:noProof/>
              </w:rPr>
            </w:pPr>
          </w:p>
          <w:p w:rsidR="00945BEA" w:rsidRDefault="00945BEA" w:rsidP="00375484">
            <w:pPr>
              <w:jc w:val="both"/>
              <w:rPr>
                <w:noProof/>
              </w:rPr>
            </w:pPr>
            <w:r w:rsidRPr="00971A0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945BEA" w:rsidRPr="00971A03" w:rsidRDefault="00945BEA" w:rsidP="00375484">
            <w:pPr>
              <w:jc w:val="both"/>
              <w:rPr>
                <w:iCs/>
              </w:rPr>
            </w:pPr>
          </w:p>
          <w:p w:rsidR="00691BF6" w:rsidRPr="00945BEA" w:rsidRDefault="00945BEA" w:rsidP="00375484">
            <w:pPr>
              <w:jc w:val="both"/>
              <w:rPr>
                <w:b/>
                <w:noProof/>
              </w:rPr>
            </w:pPr>
            <w:r w:rsidRPr="00971A03">
              <w:rPr>
                <w:b/>
                <w:noProof/>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BF4AF8" w:rsidRPr="009C0932" w:rsidRDefault="00BF4AF8" w:rsidP="00BF4AF8">
            <w:pPr>
              <w:pStyle w:val="ListParagraph"/>
              <w:ind w:left="0" w:firstLine="48"/>
              <w:jc w:val="center"/>
              <w:rPr>
                <w:b/>
                <w:noProof/>
                <w:highlight w:val="yellow"/>
              </w:rPr>
            </w:pPr>
            <w:r w:rsidRPr="00955F85">
              <w:rPr>
                <w:b/>
                <w:noProof/>
              </w:rPr>
              <w:t>ДОДАТНИ УСЛОВИ ЗА УЧЕШЋЕ У ПОСТУПКУ ЈАВНЕ НАБАВКЕ ИЗ ЧЛАНА 76. ЗАКОНА</w:t>
            </w:r>
          </w:p>
        </w:tc>
      </w:tr>
      <w:tr w:rsidR="008C620B" w:rsidRPr="007A5826" w:rsidTr="0099173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C75E91" w:rsidRDefault="008C620B" w:rsidP="009C0932">
            <w:pPr>
              <w:pStyle w:val="ListParagraph"/>
              <w:ind w:left="405"/>
              <w:jc w:val="center"/>
              <w:rPr>
                <w:noProof/>
              </w:rPr>
            </w:pPr>
          </w:p>
          <w:p w:rsidR="008C620B" w:rsidRPr="00C75E91" w:rsidRDefault="008C620B" w:rsidP="009C0932">
            <w:pPr>
              <w:pStyle w:val="ListParagraph"/>
              <w:ind w:left="405"/>
              <w:jc w:val="center"/>
              <w:rPr>
                <w:noProof/>
              </w:rPr>
            </w:pPr>
            <w:r w:rsidRPr="00C75E91">
              <w:rPr>
                <w:noProof/>
              </w:rPr>
              <w:t>5.</w:t>
            </w:r>
          </w:p>
          <w:p w:rsidR="008C620B" w:rsidRPr="00C75E91" w:rsidRDefault="008C620B" w:rsidP="009C0932">
            <w:pPr>
              <w:pStyle w:val="ListParagraph"/>
              <w:ind w:left="405"/>
              <w:jc w:val="center"/>
              <w:rPr>
                <w:noProof/>
              </w:rPr>
            </w:pPr>
          </w:p>
          <w:p w:rsidR="008C620B" w:rsidRPr="00C75E91" w:rsidRDefault="008C620B" w:rsidP="009C0932">
            <w:pPr>
              <w:pStyle w:val="ListParagraph"/>
              <w:ind w:left="405"/>
              <w:jc w:val="center"/>
              <w:rPr>
                <w:noProof/>
              </w:rPr>
            </w:pPr>
          </w:p>
          <w:p w:rsidR="008C620B" w:rsidRPr="00C75E91" w:rsidRDefault="008C620B" w:rsidP="009C0932">
            <w:pPr>
              <w:pStyle w:val="ListParagraph"/>
              <w:ind w:left="405"/>
              <w:jc w:val="center"/>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C620B" w:rsidRDefault="008C620B" w:rsidP="00991737">
            <w:pPr>
              <w:jc w:val="both"/>
            </w:pPr>
          </w:p>
          <w:p w:rsidR="008C620B" w:rsidRPr="00431D24" w:rsidRDefault="008C620B" w:rsidP="00991737">
            <w:pPr>
              <w:jc w:val="both"/>
            </w:pPr>
            <w:r w:rsidRPr="00683106">
              <w:rPr>
                <w:lang w:val="sr-Latn-CS"/>
              </w:rPr>
              <w:t xml:space="preserve">Да понуђач поседује решење носиоца дозволе за стављање у промет </w:t>
            </w:r>
            <w:r>
              <w:t>медицинско средство</w:t>
            </w:r>
            <w:r>
              <w:rPr>
                <w:lang w:val="sr-Latn-CS"/>
              </w:rPr>
              <w:t xml:space="preserve"> кој</w:t>
            </w:r>
            <w:r>
              <w:t>е</w:t>
            </w:r>
            <w:r w:rsidRPr="00683106">
              <w:rPr>
                <w:lang w:val="sr-Latn-CS"/>
              </w:rPr>
              <w:t xml:space="preserve">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C620B" w:rsidRPr="002F2654" w:rsidRDefault="008C620B" w:rsidP="00991737">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8C620B" w:rsidRPr="00683106" w:rsidRDefault="008C620B" w:rsidP="00991737">
            <w:pPr>
              <w:jc w:val="both"/>
              <w:rPr>
                <w:lang w:val="sr-Latn-CS"/>
              </w:rPr>
            </w:pPr>
          </w:p>
          <w:p w:rsidR="008C620B" w:rsidRPr="0017305B" w:rsidRDefault="008C620B" w:rsidP="00991737">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w:t>
            </w:r>
            <w:r>
              <w:rPr>
                <w:lang w:val="sr-Latn-CS"/>
              </w:rPr>
              <w:t xml:space="preserve"> </w:t>
            </w:r>
            <w:r w:rsidRPr="00683106">
              <w:rPr>
                <w:lang w:val="sr-Latn-CS"/>
              </w:rPr>
              <w:t>да предметн</w:t>
            </w:r>
            <w:r>
              <w:t>о</w:t>
            </w:r>
            <w:r w:rsidRPr="00683106">
              <w:rPr>
                <w:lang w:val="sr-Latn-CS"/>
              </w:rPr>
              <w:t xml:space="preserve"> </w:t>
            </w:r>
            <w:r>
              <w:t>медицинско средство</w:t>
            </w:r>
            <w:r w:rsidRPr="00683106">
              <w:rPr>
                <w:lang w:val="sr-Latn-CS"/>
              </w:rPr>
              <w:t xml:space="preserve"> не полеже регистрацији код АЛИМС.</w:t>
            </w:r>
          </w:p>
        </w:tc>
      </w:tr>
    </w:tbl>
    <w:p w:rsidR="009B7439" w:rsidRPr="00281CD4" w:rsidRDefault="009B7439" w:rsidP="00281CD4">
      <w:pPr>
        <w:rPr>
          <w:noProof/>
        </w:rPr>
      </w:pPr>
    </w:p>
    <w:p w:rsidR="00A83FDE" w:rsidRPr="00281CD4" w:rsidRDefault="004B2A2D" w:rsidP="00281CD4">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281CD4" w:rsidRPr="00281CD4" w:rsidRDefault="00281CD4" w:rsidP="00281CD4">
      <w:pPr>
        <w:rPr>
          <w:noProof/>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A83FDE" w:rsidRPr="00281CD4" w:rsidRDefault="004B2A2D" w:rsidP="006C3FC7">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 xml:space="preserve">испуњеност услова понуђач доказује </w:t>
      </w:r>
      <w:r w:rsidR="00A83FDE" w:rsidRPr="007C6658">
        <w:rPr>
          <w:b/>
          <w:noProof/>
        </w:rPr>
        <w:t>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281CD4" w:rsidRPr="004131A4" w:rsidRDefault="00281CD4" w:rsidP="00281CD4">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lastRenderedPageBreak/>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281CD4"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281CD4" w:rsidRPr="00281CD4" w:rsidRDefault="00281CD4" w:rsidP="00281CD4">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Default="00733195" w:rsidP="00733195">
      <w:pPr>
        <w:jc w:val="both"/>
        <w:rPr>
          <w:bCs/>
          <w:iCs/>
          <w:lang w:val="sr-Cyrl-CS"/>
        </w:rPr>
      </w:pPr>
      <w:r>
        <w:rPr>
          <w:bCs/>
          <w:iCs/>
          <w:lang w:val="sr-Cyrl-CS"/>
        </w:rPr>
        <w:t xml:space="preserve">      </w:t>
      </w:r>
      <w:r w:rsidR="004B2A2D" w:rsidRPr="00733195">
        <w:rPr>
          <w:bCs/>
          <w:iCs/>
          <w:lang w:val="sr-Cyrl-CS"/>
        </w:rPr>
        <w:t>Додатне услове група понуђача испуњава заједно.</w:t>
      </w:r>
    </w:p>
    <w:p w:rsidR="004131A4" w:rsidRPr="00733195" w:rsidRDefault="004131A4" w:rsidP="00733195">
      <w:pPr>
        <w:jc w:val="both"/>
        <w:rPr>
          <w:bCs/>
          <w:iCs/>
          <w:lang w:val="sr-Cyrl-CS"/>
        </w:rPr>
      </w:pPr>
    </w:p>
    <w:p w:rsidR="004059B4" w:rsidRPr="004059B4" w:rsidRDefault="004B2A2D" w:rsidP="004059B4">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3089"/>
        <w:gridCol w:w="3089"/>
      </w:tblGrid>
      <w:tr w:rsidR="00C6187B" w:rsidRPr="005D54AD" w:rsidTr="00A17766">
        <w:trPr>
          <w:jc w:val="center"/>
        </w:trPr>
        <w:tc>
          <w:tcPr>
            <w:tcW w:w="3089" w:type="dxa"/>
            <w:tcBorders>
              <w:bottom w:val="single" w:sz="4" w:space="0" w:color="auto"/>
            </w:tcBorders>
          </w:tcPr>
          <w:p w:rsidR="00A7276A" w:rsidRDefault="00A7276A" w:rsidP="00C6187B">
            <w:pPr>
              <w:pStyle w:val="ListParagraph"/>
              <w:tabs>
                <w:tab w:val="left" w:pos="680"/>
              </w:tabs>
              <w:ind w:left="405"/>
              <w:jc w:val="both"/>
              <w:rPr>
                <w:rFonts w:eastAsia="TimesNewRomanPSMT"/>
                <w:b/>
                <w:bCs/>
              </w:rPr>
            </w:pPr>
          </w:p>
          <w:p w:rsidR="00281CD4" w:rsidRDefault="00281CD4" w:rsidP="00C6187B">
            <w:pPr>
              <w:pStyle w:val="ListParagraph"/>
              <w:tabs>
                <w:tab w:val="left" w:pos="680"/>
              </w:tabs>
              <w:ind w:left="405"/>
              <w:jc w:val="both"/>
              <w:rPr>
                <w:rFonts w:eastAsia="TimesNewRomanPSMT"/>
                <w:b/>
                <w:bCs/>
              </w:rPr>
            </w:pPr>
          </w:p>
          <w:p w:rsidR="00281CD4" w:rsidRPr="00281CD4" w:rsidRDefault="00281CD4" w:rsidP="00C6187B">
            <w:pPr>
              <w:pStyle w:val="ListParagraph"/>
              <w:tabs>
                <w:tab w:val="left" w:pos="680"/>
              </w:tabs>
              <w:ind w:left="405"/>
              <w:jc w:val="both"/>
              <w:rPr>
                <w:rFonts w:eastAsia="TimesNewRomanPSMT"/>
                <w:b/>
                <w:b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Default="00E31804" w:rsidP="00C6187B">
            <w:pPr>
              <w:pStyle w:val="ListParagraph"/>
              <w:tabs>
                <w:tab w:val="left" w:pos="680"/>
              </w:tabs>
              <w:ind w:left="405"/>
              <w:jc w:val="center"/>
              <w:rPr>
                <w:rFonts w:eastAsia="TimesNewRomanPSMT"/>
                <w:bCs/>
              </w:rPr>
            </w:pPr>
          </w:p>
          <w:p w:rsidR="007157AE" w:rsidRDefault="007157AE" w:rsidP="009C0932">
            <w:pPr>
              <w:tabs>
                <w:tab w:val="left" w:pos="680"/>
              </w:tabs>
              <w:rPr>
                <w:rFonts w:eastAsia="TimesNewRomanPSMT"/>
                <w:bCs/>
              </w:rPr>
            </w:pPr>
          </w:p>
          <w:p w:rsidR="00945BEA" w:rsidRDefault="00945BEA" w:rsidP="009C0932">
            <w:pPr>
              <w:tabs>
                <w:tab w:val="left" w:pos="680"/>
              </w:tabs>
              <w:rPr>
                <w:rFonts w:eastAsia="TimesNewRomanPSMT"/>
                <w:bCs/>
              </w:rPr>
            </w:pPr>
          </w:p>
          <w:p w:rsidR="00945BEA" w:rsidRDefault="00945BEA" w:rsidP="009C0932">
            <w:pPr>
              <w:tabs>
                <w:tab w:val="left" w:pos="680"/>
              </w:tabs>
              <w:rPr>
                <w:rFonts w:eastAsia="TimesNewRomanPSMT"/>
                <w:bCs/>
              </w:rPr>
            </w:pPr>
          </w:p>
          <w:p w:rsidR="00945BEA" w:rsidRPr="007157AE" w:rsidRDefault="00945BEA" w:rsidP="009C0932">
            <w:pPr>
              <w:tabs>
                <w:tab w:val="left" w:pos="680"/>
              </w:tabs>
              <w:rPr>
                <w:rFonts w:eastAsia="TimesNewRomanPSMT"/>
                <w:bCs/>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7B47CB" w:rsidRPr="005D54AD" w:rsidTr="001E3ADE">
        <w:trPr>
          <w:gridAfter w:val="1"/>
          <w:wAfter w:w="3089" w:type="dxa"/>
          <w:jc w:val="center"/>
        </w:trPr>
        <w:tc>
          <w:tcPr>
            <w:tcW w:w="3087" w:type="dxa"/>
          </w:tcPr>
          <w:p w:rsidR="007B47CB" w:rsidRDefault="007B47CB" w:rsidP="00375484">
            <w:pPr>
              <w:tabs>
                <w:tab w:val="left" w:pos="680"/>
              </w:tabs>
              <w:rPr>
                <w:rFonts w:eastAsia="TimesNewRomanPSMT"/>
                <w:bCs/>
              </w:rPr>
            </w:pPr>
          </w:p>
          <w:p w:rsidR="00281CD4" w:rsidRDefault="00281CD4" w:rsidP="00375484">
            <w:pPr>
              <w:tabs>
                <w:tab w:val="left" w:pos="680"/>
              </w:tabs>
              <w:rPr>
                <w:rFonts w:eastAsia="TimesNewRomanPSMT"/>
                <w:bCs/>
              </w:rPr>
            </w:pPr>
          </w:p>
          <w:p w:rsidR="00281CD4" w:rsidRDefault="00281CD4" w:rsidP="00375484">
            <w:pPr>
              <w:tabs>
                <w:tab w:val="left" w:pos="680"/>
              </w:tabs>
              <w:rPr>
                <w:rFonts w:eastAsia="TimesNewRomanPSMT"/>
                <w:bCs/>
              </w:rPr>
            </w:pPr>
          </w:p>
          <w:p w:rsidR="00281CD4" w:rsidRPr="00281CD4" w:rsidRDefault="00281CD4" w:rsidP="00375484">
            <w:pPr>
              <w:tabs>
                <w:tab w:val="left" w:pos="680"/>
              </w:tabs>
              <w:rPr>
                <w:rFonts w:eastAsia="TimesNewRomanPSMT"/>
                <w:bCs/>
              </w:rPr>
            </w:pPr>
          </w:p>
        </w:tc>
        <w:tc>
          <w:tcPr>
            <w:tcW w:w="3090" w:type="dxa"/>
          </w:tcPr>
          <w:p w:rsidR="007B47CB" w:rsidRPr="00EA5C7E" w:rsidRDefault="007B47CB" w:rsidP="00C6187B">
            <w:pPr>
              <w:tabs>
                <w:tab w:val="left" w:pos="680"/>
              </w:tabs>
              <w:jc w:val="center"/>
              <w:rPr>
                <w:rFonts w:eastAsia="TimesNewRomanPSMT"/>
                <w:bCs/>
              </w:rPr>
            </w:pPr>
          </w:p>
        </w:tc>
      </w:tr>
    </w:tbl>
    <w:p w:rsidR="002D5B2C" w:rsidRPr="00EF6B5E" w:rsidRDefault="002D5B2C" w:rsidP="00E23F9F">
      <w:pPr>
        <w:pStyle w:val="Heading2"/>
        <w:numPr>
          <w:ilvl w:val="0"/>
          <w:numId w:val="4"/>
        </w:numPr>
        <w:rPr>
          <w:noProof/>
        </w:rPr>
      </w:pPr>
      <w:bookmarkStart w:id="21" w:name="_Toc364158546"/>
      <w:bookmarkStart w:id="22" w:name="_Toc471816666"/>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D97B25">
        <w:rPr>
          <w:b/>
          <w:bCs/>
          <w:i/>
          <w:iCs/>
        </w:rPr>
        <w:t>9. НАЧИН И УСЛОВ</w:t>
      </w:r>
      <w:r w:rsidRPr="00D97B25">
        <w:rPr>
          <w:b/>
          <w:bCs/>
          <w:i/>
          <w:iCs/>
          <w:lang w:val="sr-Cyrl-CS"/>
        </w:rPr>
        <w:t>И</w:t>
      </w:r>
      <w:r w:rsidRPr="00D97B25">
        <w:rPr>
          <w:b/>
          <w:bCs/>
          <w:i/>
          <w:iCs/>
        </w:rPr>
        <w:t xml:space="preserve"> ПЛАЋАЊА, ГАРАНТНИ РОК, КАО И ДРУГЕ ОКОЛНОСТИ ОД КОЈИХ ЗАВИСИ ПРИХВАТЉИВОСТ 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416B4" w:rsidRPr="00D97B25" w:rsidRDefault="00B416B4" w:rsidP="00B416B4">
      <w:pPr>
        <w:jc w:val="both"/>
        <w:rPr>
          <w:iCs/>
          <w:noProof/>
          <w:lang w:val="sr-Cyrl-CS"/>
        </w:rPr>
      </w:pPr>
      <w:r w:rsidRPr="00D97B25">
        <w:rPr>
          <w:iCs/>
          <w:noProof/>
          <w:lang w:val="sr-Cyrl-CS"/>
        </w:rPr>
        <w:t xml:space="preserve">Наручилац захтева одложено плаћање са роком од </w:t>
      </w:r>
      <w:r w:rsidR="00D97B25" w:rsidRPr="00D97B25">
        <w:rPr>
          <w:iCs/>
          <w:noProof/>
        </w:rPr>
        <w:t>6</w:t>
      </w:r>
      <w:r w:rsidRPr="00D97B25">
        <w:rPr>
          <w:iCs/>
          <w:noProof/>
          <w:lang w:val="sr-Cyrl-CS"/>
        </w:rPr>
        <w:t xml:space="preserve">0 дана </w:t>
      </w:r>
      <w:r w:rsidR="00D97B25" w:rsidRPr="00D97B25">
        <w:rPr>
          <w:iCs/>
          <w:noProof/>
          <w:lang w:val="sr-Cyrl-CS"/>
        </w:rPr>
        <w:t xml:space="preserve">рачунајући од дана коначне испоруке предметне опреме, а </w:t>
      </w:r>
      <w:r w:rsidRPr="00D97B25">
        <w:rPr>
          <w:iCs/>
          <w:noProof/>
          <w:lang w:val="sr-Cyrl-CS"/>
        </w:rPr>
        <w:t xml:space="preserve">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и </w:t>
      </w:r>
      <w:r w:rsidR="00366A9D" w:rsidRPr="00D97B25">
        <w:rPr>
          <w:iCs/>
          <w:noProof/>
          <w:lang w:val="sr-Cyrl-CS"/>
        </w:rPr>
        <w:t xml:space="preserve">пуштању у </w:t>
      </w:r>
      <w:r w:rsidR="00D3062F">
        <w:rPr>
          <w:iCs/>
          <w:noProof/>
          <w:lang w:val="sr-Cyrl-CS"/>
        </w:rPr>
        <w:t>рад</w:t>
      </w:r>
      <w:r w:rsidRPr="00D97B25">
        <w:rPr>
          <w:iCs/>
          <w:noProof/>
          <w:lang w:val="sr-Cyrl-CS"/>
        </w:rPr>
        <w:t>.</w:t>
      </w:r>
    </w:p>
    <w:p w:rsidR="00B416B4" w:rsidRPr="00D97B25" w:rsidRDefault="00B416B4" w:rsidP="00B416B4">
      <w:pPr>
        <w:jc w:val="both"/>
        <w:rPr>
          <w:iCs/>
          <w:noProof/>
          <w:lang w:val="sr-Cyrl-CS"/>
        </w:rPr>
      </w:pPr>
      <w:r w:rsidRPr="00D97B25">
        <w:rPr>
          <w:iCs/>
          <w:noProof/>
          <w:lang w:val="sr-Cyrl-CS"/>
        </w:rPr>
        <w:t>Плаћање се врши уплатом на рачун понуђача.</w:t>
      </w:r>
    </w:p>
    <w:p w:rsidR="00A14830" w:rsidRPr="00D97B25" w:rsidRDefault="00A14830" w:rsidP="00A14830">
      <w:pPr>
        <w:jc w:val="both"/>
        <w:rPr>
          <w:b/>
          <w:bCs/>
          <w:i/>
          <w:iCs/>
        </w:rPr>
      </w:pPr>
      <w:r w:rsidRPr="00D97B25">
        <w:rPr>
          <w:iCs/>
        </w:rPr>
        <w:t>Понуђачу није дозвољено да захтева аванс.</w:t>
      </w:r>
    </w:p>
    <w:p w:rsidR="000E4E81" w:rsidRPr="00D97B25" w:rsidRDefault="000E4E81" w:rsidP="00A14830">
      <w:pPr>
        <w:jc w:val="both"/>
        <w:rPr>
          <w:b/>
          <w:bCs/>
          <w:i/>
          <w:iCs/>
          <w:highlight w:val="green"/>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D97B25" w:rsidRDefault="00B416B4" w:rsidP="00B416B4">
      <w:pPr>
        <w:jc w:val="both"/>
        <w:rPr>
          <w:iCs/>
        </w:rPr>
      </w:pPr>
      <w:r w:rsidRPr="00D97B25">
        <w:rPr>
          <w:iCs/>
          <w:lang w:val="sr-Cyrl-CS"/>
        </w:rPr>
        <w:t xml:space="preserve">Наручилац захтева да гарантни рок на исправно функционисање опреме буде </w:t>
      </w:r>
      <w:r w:rsidRPr="00D97B25">
        <w:rPr>
          <w:bCs/>
          <w:iCs/>
          <w:lang w:val="sr-Cyrl-CS"/>
        </w:rPr>
        <w:t>минимално</w:t>
      </w:r>
      <w:r w:rsidRPr="00D97B25">
        <w:rPr>
          <w:bCs/>
          <w:iCs/>
          <w:lang w:val="en-US"/>
        </w:rPr>
        <w:t xml:space="preserve"> </w:t>
      </w:r>
      <w:r w:rsidRPr="00D97B25">
        <w:rPr>
          <w:bCs/>
          <w:iCs/>
        </w:rPr>
        <w:t xml:space="preserve">24 </w:t>
      </w:r>
      <w:r w:rsidRPr="00D97B25">
        <w:rPr>
          <w:bCs/>
          <w:iCs/>
          <w:lang w:val="sr-Cyrl-CS"/>
        </w:rPr>
        <w:t>месец</w:t>
      </w:r>
      <w:r w:rsidRPr="00D97B25">
        <w:rPr>
          <w:bCs/>
          <w:iCs/>
        </w:rPr>
        <w:t xml:space="preserve">и </w:t>
      </w:r>
      <w:r w:rsidRPr="00D97B25">
        <w:rPr>
          <w:bCs/>
          <w:iCs/>
          <w:lang w:val="sr-Cyrl-CS"/>
        </w:rPr>
        <w:t>од дана испоруке, инсталирања и стављања</w:t>
      </w:r>
      <w:r w:rsidR="004059B4" w:rsidRPr="00D97B25">
        <w:rPr>
          <w:bCs/>
          <w:iCs/>
          <w:lang w:val="sr-Cyrl-CS"/>
        </w:rPr>
        <w:t xml:space="preserve"> опреме</w:t>
      </w:r>
      <w:r w:rsidRPr="00D97B25">
        <w:rPr>
          <w:bCs/>
          <w:iCs/>
          <w:lang w:val="sr-Cyrl-CS"/>
        </w:rPr>
        <w:t xml:space="preserve"> у рад</w:t>
      </w:r>
      <w:r w:rsidR="00366A9D" w:rsidRPr="00D97B25">
        <w:rPr>
          <w:bCs/>
          <w:iCs/>
        </w:rPr>
        <w:t>.</w:t>
      </w:r>
    </w:p>
    <w:p w:rsidR="00B416B4" w:rsidRPr="00D97B25" w:rsidRDefault="00B416B4" w:rsidP="00B416B4">
      <w:pPr>
        <w:jc w:val="both"/>
        <w:rPr>
          <w:noProof/>
        </w:rPr>
      </w:pPr>
      <w:r w:rsidRPr="00D97B25">
        <w:rPr>
          <w:noProof/>
        </w:rPr>
        <w:t>Гарантни рок мора</w:t>
      </w:r>
      <w:r w:rsidRPr="00D97B25">
        <w:rPr>
          <w:noProof/>
          <w:lang w:val="sr-Latn-CS"/>
        </w:rPr>
        <w:t xml:space="preserve"> </w:t>
      </w:r>
      <w:r w:rsidRPr="00D97B25">
        <w:rPr>
          <w:noProof/>
        </w:rPr>
        <w:t>бити</w:t>
      </w:r>
      <w:r w:rsidRPr="00D97B25">
        <w:rPr>
          <w:noProof/>
          <w:lang w:val="sr-Latn-CS"/>
        </w:rPr>
        <w:t xml:space="preserve"> </w:t>
      </w:r>
      <w:r w:rsidRPr="00D97B25">
        <w:rPr>
          <w:noProof/>
        </w:rPr>
        <w:t>изражен</w:t>
      </w:r>
      <w:r w:rsidRPr="00D97B25">
        <w:rPr>
          <w:noProof/>
          <w:lang w:val="sr-Latn-CS"/>
        </w:rPr>
        <w:t xml:space="preserve"> </w:t>
      </w:r>
      <w:r w:rsidRPr="00D97B25">
        <w:rPr>
          <w:noProof/>
        </w:rPr>
        <w:t>у</w:t>
      </w:r>
      <w:r w:rsidRPr="00D97B25">
        <w:rPr>
          <w:noProof/>
          <w:lang w:val="sr-Latn-CS"/>
        </w:rPr>
        <w:t xml:space="preserve"> </w:t>
      </w:r>
      <w:r w:rsidRPr="00D97B25">
        <w:rPr>
          <w:noProof/>
        </w:rPr>
        <w:t>месецима као</w:t>
      </w:r>
      <w:r w:rsidRPr="00D97B25">
        <w:rPr>
          <w:noProof/>
          <w:lang w:val="sr-Latn-CS"/>
        </w:rPr>
        <w:t xml:space="preserve"> </w:t>
      </w:r>
      <w:r w:rsidRPr="00D97B25">
        <w:rPr>
          <w:noProof/>
        </w:rPr>
        <w:t>целом</w:t>
      </w:r>
      <w:r w:rsidRPr="00D97B25">
        <w:rPr>
          <w:noProof/>
          <w:lang w:val="sr-Latn-CS"/>
        </w:rPr>
        <w:t xml:space="preserve"> </w:t>
      </w:r>
      <w:r w:rsidRPr="00D97B25">
        <w:rPr>
          <w:noProof/>
        </w:rPr>
        <w:t>броју</w:t>
      </w:r>
      <w:r w:rsidRPr="00D97B25">
        <w:rPr>
          <w:noProof/>
          <w:lang w:val="sr-Latn-CS"/>
        </w:rPr>
        <w:t xml:space="preserve">, </w:t>
      </w:r>
      <w:r w:rsidRPr="00D97B25">
        <w:rPr>
          <w:noProof/>
        </w:rPr>
        <w:t>и</w:t>
      </w:r>
      <w:r w:rsidRPr="00D97B25">
        <w:rPr>
          <w:noProof/>
          <w:lang w:val="sr-Latn-CS"/>
        </w:rPr>
        <w:t xml:space="preserve"> </w:t>
      </w:r>
      <w:r w:rsidRPr="00D97B25">
        <w:rPr>
          <w:noProof/>
        </w:rPr>
        <w:t>не</w:t>
      </w:r>
      <w:r w:rsidRPr="00D97B25">
        <w:rPr>
          <w:noProof/>
          <w:lang w:val="sr-Latn-CS"/>
        </w:rPr>
        <w:t xml:space="preserve"> </w:t>
      </w:r>
      <w:r w:rsidRPr="00D97B25">
        <w:rPr>
          <w:noProof/>
        </w:rPr>
        <w:t>може</w:t>
      </w:r>
      <w:r w:rsidRPr="00D97B25">
        <w:rPr>
          <w:noProof/>
          <w:lang w:val="sr-Latn-CS"/>
        </w:rPr>
        <w:t xml:space="preserve"> </w:t>
      </w:r>
      <w:r w:rsidRPr="00D97B25">
        <w:rPr>
          <w:noProof/>
        </w:rPr>
        <w:t>се</w:t>
      </w:r>
      <w:r w:rsidRPr="00D97B25">
        <w:rPr>
          <w:noProof/>
          <w:lang w:val="sr-Latn-CS"/>
        </w:rPr>
        <w:t xml:space="preserve"> </w:t>
      </w:r>
      <w:r w:rsidRPr="00D97B25">
        <w:rPr>
          <w:noProof/>
        </w:rPr>
        <w:t>изражавати</w:t>
      </w:r>
      <w:r w:rsidRPr="00D97B25">
        <w:rPr>
          <w:noProof/>
          <w:lang w:val="sr-Latn-CS"/>
        </w:rPr>
        <w:t xml:space="preserve"> </w:t>
      </w:r>
      <w:r w:rsidRPr="00D97B25">
        <w:rPr>
          <w:noProof/>
        </w:rPr>
        <w:t>у</w:t>
      </w:r>
      <w:r w:rsidRPr="00D97B25">
        <w:rPr>
          <w:noProof/>
          <w:lang w:val="sr-Latn-CS"/>
        </w:rPr>
        <w:t xml:space="preserve"> </w:t>
      </w:r>
      <w:r w:rsidRPr="00D97B25">
        <w:rPr>
          <w:noProof/>
        </w:rPr>
        <w:t>децималама</w:t>
      </w:r>
      <w:r w:rsidRPr="00D97B25">
        <w:rPr>
          <w:noProof/>
          <w:lang w:val="sr-Latn-CS"/>
        </w:rPr>
        <w:t xml:space="preserve"> </w:t>
      </w:r>
      <w:r w:rsidRPr="00D97B25">
        <w:rPr>
          <w:noProof/>
        </w:rPr>
        <w:t>или</w:t>
      </w:r>
      <w:r w:rsidRPr="00D97B25">
        <w:rPr>
          <w:noProof/>
          <w:lang w:val="sr-Latn-CS"/>
        </w:rPr>
        <w:t xml:space="preserve"> </w:t>
      </w:r>
      <w:r w:rsidRPr="00D97B25">
        <w:rPr>
          <w:noProof/>
        </w:rPr>
        <w:t>другим</w:t>
      </w:r>
      <w:r w:rsidRPr="00D97B25">
        <w:rPr>
          <w:noProof/>
          <w:lang w:val="sr-Latn-CS"/>
        </w:rPr>
        <w:t xml:space="preserve"> </w:t>
      </w:r>
      <w:r w:rsidRPr="00D97B25">
        <w:rPr>
          <w:noProof/>
        </w:rPr>
        <w:t>јединицама</w:t>
      </w:r>
      <w:r w:rsidRPr="00D97B25">
        <w:rPr>
          <w:noProof/>
          <w:lang w:val="sr-Latn-CS"/>
        </w:rPr>
        <w:t xml:space="preserve"> </w:t>
      </w:r>
      <w:r w:rsidRPr="00D97B25">
        <w:rPr>
          <w:noProof/>
        </w:rPr>
        <w:t>за</w:t>
      </w:r>
      <w:r w:rsidRPr="00D97B25">
        <w:rPr>
          <w:noProof/>
          <w:lang w:val="sr-Latn-CS"/>
        </w:rPr>
        <w:t xml:space="preserve"> </w:t>
      </w:r>
      <w:r w:rsidRPr="00D97B25">
        <w:rPr>
          <w:noProof/>
        </w:rPr>
        <w:t>мерење</w:t>
      </w:r>
      <w:r w:rsidRPr="00D97B25">
        <w:rPr>
          <w:noProof/>
          <w:lang w:val="sr-Latn-CS"/>
        </w:rPr>
        <w:t xml:space="preserve"> </w:t>
      </w:r>
      <w:r w:rsidRPr="00D97B25">
        <w:rPr>
          <w:noProof/>
        </w:rPr>
        <w:t>времена</w:t>
      </w:r>
      <w:r w:rsidRPr="00D97B25">
        <w:rPr>
          <w:noProof/>
          <w:lang w:val="sr-Latn-CS"/>
        </w:rPr>
        <w:t>.</w:t>
      </w:r>
    </w:p>
    <w:p w:rsidR="004059B4" w:rsidRPr="00D97B25" w:rsidRDefault="004059B4" w:rsidP="00B416B4">
      <w:pPr>
        <w:jc w:val="both"/>
        <w:rPr>
          <w:iCs/>
        </w:rPr>
      </w:pPr>
    </w:p>
    <w:p w:rsidR="00B416B4" w:rsidRDefault="00B416B4" w:rsidP="00B416B4">
      <w:pPr>
        <w:jc w:val="both"/>
        <w:rPr>
          <w:noProof/>
          <w:lang w:val="sr-Latn-CS"/>
        </w:rPr>
      </w:pPr>
      <w:r w:rsidRPr="00D97B25">
        <w:rPr>
          <w:iCs/>
          <w:lang w:val="sr-Cyrl-CS"/>
        </w:rPr>
        <w:lastRenderedPageBreak/>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 </w:t>
      </w:r>
      <w:r w:rsidRPr="00D97B25">
        <w:rPr>
          <w:noProof/>
          <w:lang w:val="sr-Cyrl-CS"/>
        </w:rPr>
        <w:t>а најкасније у року од</w:t>
      </w:r>
      <w:r w:rsidRPr="00D97B25">
        <w:rPr>
          <w:noProof/>
          <w:lang w:val="sr-Latn-CS"/>
        </w:rPr>
        <w:t xml:space="preserve"> 24 </w:t>
      </w:r>
      <w:r w:rsidRPr="00D97B25">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D97B25">
        <w:rPr>
          <w:noProof/>
          <w:lang w:val="sr-Latn-CS"/>
        </w:rPr>
        <w:t>.</w:t>
      </w:r>
    </w:p>
    <w:p w:rsidR="0079204F" w:rsidRPr="000E4E81" w:rsidRDefault="0079204F" w:rsidP="00A14830">
      <w:pPr>
        <w:jc w:val="both"/>
        <w:rPr>
          <w:iCs/>
          <w:highlight w:val="green"/>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D97B25" w:rsidRDefault="00B416B4" w:rsidP="00B416B4">
      <w:pPr>
        <w:jc w:val="both"/>
      </w:pPr>
      <w:r w:rsidRPr="00D97B25">
        <w:rPr>
          <w:noProof/>
          <w:lang w:val="sr-Cyrl-CS"/>
        </w:rPr>
        <w:t>Наручилац захтева да опрему која је предмет овог уговора добављач испоручи, инсталира и стави у рад у</w:t>
      </w:r>
      <w:r w:rsidRPr="00D97B25">
        <w:rPr>
          <w:noProof/>
          <w:lang w:val="sr-Latn-CS"/>
        </w:rPr>
        <w:t xml:space="preserve"> року </w:t>
      </w:r>
      <w:r w:rsidR="00945BEA" w:rsidRPr="00D97B25">
        <w:rPr>
          <w:noProof/>
          <w:lang w:val="sr-Cyrl-CS"/>
        </w:rPr>
        <w:t xml:space="preserve">од најдуже </w:t>
      </w:r>
      <w:r w:rsidR="00D97B25" w:rsidRPr="00D97B25">
        <w:rPr>
          <w:noProof/>
        </w:rPr>
        <w:t>9</w:t>
      </w:r>
      <w:r w:rsidR="00945BEA" w:rsidRPr="00D97B25">
        <w:rPr>
          <w:noProof/>
        </w:rPr>
        <w:t>0</w:t>
      </w:r>
      <w:r w:rsidR="00945BEA" w:rsidRPr="00D97B25">
        <w:rPr>
          <w:noProof/>
          <w:lang w:val="sr-Cyrl-CS"/>
        </w:rPr>
        <w:t xml:space="preserve"> дана </w:t>
      </w:r>
      <w:r w:rsidRPr="00D97B25">
        <w:rPr>
          <w:noProof/>
          <w:lang w:val="sr-Cyrl-CS"/>
        </w:rPr>
        <w:t xml:space="preserve">од дана закључења уговора на основу овог поступка јавне набавке. </w:t>
      </w:r>
    </w:p>
    <w:p w:rsidR="00B416B4" w:rsidRPr="00D97B25" w:rsidRDefault="00B416B4" w:rsidP="00B416B4">
      <w:pPr>
        <w:jc w:val="both"/>
        <w:rPr>
          <w:noProof/>
          <w:lang w:val="sr-Cyrl-CS"/>
        </w:rPr>
      </w:pPr>
      <w:r w:rsidRPr="00D97B25">
        <w:rPr>
          <w:noProof/>
        </w:rPr>
        <w:t>Рок испоруке</w:t>
      </w:r>
      <w:r w:rsidRPr="00D97B25">
        <w:rPr>
          <w:noProof/>
          <w:lang w:val="sr-Latn-CS"/>
        </w:rPr>
        <w:t xml:space="preserve"> </w:t>
      </w:r>
      <w:r w:rsidRPr="00D97B25">
        <w:rPr>
          <w:noProof/>
        </w:rPr>
        <w:t>мора</w:t>
      </w:r>
      <w:r w:rsidRPr="00D97B25">
        <w:rPr>
          <w:noProof/>
          <w:lang w:val="sr-Latn-CS"/>
        </w:rPr>
        <w:t xml:space="preserve"> </w:t>
      </w:r>
      <w:r w:rsidRPr="00D97B25">
        <w:rPr>
          <w:noProof/>
        </w:rPr>
        <w:t>бити</w:t>
      </w:r>
      <w:r w:rsidRPr="00D97B25">
        <w:rPr>
          <w:noProof/>
          <w:lang w:val="sr-Latn-CS"/>
        </w:rPr>
        <w:t xml:space="preserve"> </w:t>
      </w:r>
      <w:r w:rsidRPr="00D97B25">
        <w:rPr>
          <w:noProof/>
        </w:rPr>
        <w:t>изражен</w:t>
      </w:r>
      <w:r w:rsidRPr="00D97B25">
        <w:rPr>
          <w:noProof/>
          <w:lang w:val="sr-Latn-CS"/>
        </w:rPr>
        <w:t xml:space="preserve"> </w:t>
      </w:r>
      <w:r w:rsidRPr="00D97B25">
        <w:rPr>
          <w:noProof/>
        </w:rPr>
        <w:t>у</w:t>
      </w:r>
      <w:r w:rsidRPr="00D97B25">
        <w:rPr>
          <w:noProof/>
          <w:lang w:val="sr-Latn-CS"/>
        </w:rPr>
        <w:t xml:space="preserve"> </w:t>
      </w:r>
      <w:r w:rsidRPr="00D97B25">
        <w:rPr>
          <w:noProof/>
        </w:rPr>
        <w:t>данима као</w:t>
      </w:r>
      <w:r w:rsidRPr="00D97B25">
        <w:rPr>
          <w:noProof/>
          <w:lang w:val="sr-Latn-CS"/>
        </w:rPr>
        <w:t xml:space="preserve"> </w:t>
      </w:r>
      <w:r w:rsidRPr="00D97B25">
        <w:rPr>
          <w:noProof/>
        </w:rPr>
        <w:t>целом</w:t>
      </w:r>
      <w:r w:rsidRPr="00D97B25">
        <w:rPr>
          <w:noProof/>
          <w:lang w:val="sr-Latn-CS"/>
        </w:rPr>
        <w:t xml:space="preserve"> </w:t>
      </w:r>
      <w:r w:rsidRPr="00D97B25">
        <w:rPr>
          <w:noProof/>
        </w:rPr>
        <w:t>броју</w:t>
      </w:r>
      <w:r w:rsidRPr="00D97B25">
        <w:rPr>
          <w:noProof/>
          <w:lang w:val="sr-Latn-CS"/>
        </w:rPr>
        <w:t xml:space="preserve">, </w:t>
      </w:r>
      <w:r w:rsidRPr="00D97B25">
        <w:rPr>
          <w:noProof/>
        </w:rPr>
        <w:t>и</w:t>
      </w:r>
      <w:r w:rsidRPr="00D97B25">
        <w:rPr>
          <w:noProof/>
          <w:lang w:val="sr-Latn-CS"/>
        </w:rPr>
        <w:t xml:space="preserve"> </w:t>
      </w:r>
      <w:r w:rsidRPr="00D97B25">
        <w:rPr>
          <w:noProof/>
        </w:rPr>
        <w:t>не</w:t>
      </w:r>
      <w:r w:rsidRPr="00D97B25">
        <w:rPr>
          <w:noProof/>
          <w:lang w:val="sr-Latn-CS"/>
        </w:rPr>
        <w:t xml:space="preserve"> </w:t>
      </w:r>
      <w:r w:rsidRPr="00D97B25">
        <w:rPr>
          <w:noProof/>
        </w:rPr>
        <w:t>може</w:t>
      </w:r>
      <w:r w:rsidRPr="00D97B25">
        <w:rPr>
          <w:noProof/>
          <w:lang w:val="sr-Latn-CS"/>
        </w:rPr>
        <w:t xml:space="preserve"> </w:t>
      </w:r>
      <w:r w:rsidRPr="00D97B25">
        <w:rPr>
          <w:noProof/>
        </w:rPr>
        <w:t>се</w:t>
      </w:r>
      <w:r w:rsidRPr="00D97B25">
        <w:rPr>
          <w:noProof/>
          <w:lang w:val="sr-Latn-CS"/>
        </w:rPr>
        <w:t xml:space="preserve"> </w:t>
      </w:r>
      <w:r w:rsidRPr="00D97B25">
        <w:rPr>
          <w:noProof/>
        </w:rPr>
        <w:t>изражавати</w:t>
      </w:r>
      <w:r w:rsidRPr="00D97B25">
        <w:rPr>
          <w:noProof/>
          <w:lang w:val="sr-Latn-CS"/>
        </w:rPr>
        <w:t xml:space="preserve"> </w:t>
      </w:r>
      <w:r w:rsidRPr="00D97B25">
        <w:rPr>
          <w:noProof/>
        </w:rPr>
        <w:t>у</w:t>
      </w:r>
      <w:r w:rsidRPr="00D97B25">
        <w:rPr>
          <w:noProof/>
          <w:lang w:val="sr-Latn-CS"/>
        </w:rPr>
        <w:t xml:space="preserve"> </w:t>
      </w:r>
      <w:r w:rsidRPr="00D97B25">
        <w:rPr>
          <w:noProof/>
        </w:rPr>
        <w:t>децималама</w:t>
      </w:r>
      <w:r w:rsidRPr="00D97B25">
        <w:rPr>
          <w:noProof/>
          <w:lang w:val="sr-Latn-CS"/>
        </w:rPr>
        <w:t xml:space="preserve"> </w:t>
      </w:r>
      <w:r w:rsidRPr="00D97B25">
        <w:rPr>
          <w:noProof/>
        </w:rPr>
        <w:t>или</w:t>
      </w:r>
      <w:r w:rsidRPr="00D97B25">
        <w:rPr>
          <w:noProof/>
          <w:lang w:val="sr-Latn-CS"/>
        </w:rPr>
        <w:t xml:space="preserve"> </w:t>
      </w:r>
      <w:r w:rsidRPr="00D97B25">
        <w:rPr>
          <w:noProof/>
        </w:rPr>
        <w:t>другим</w:t>
      </w:r>
      <w:r w:rsidRPr="00D97B25">
        <w:rPr>
          <w:noProof/>
          <w:lang w:val="sr-Latn-CS"/>
        </w:rPr>
        <w:t xml:space="preserve"> </w:t>
      </w:r>
      <w:r w:rsidRPr="00D97B25">
        <w:rPr>
          <w:noProof/>
        </w:rPr>
        <w:t>јединицама</w:t>
      </w:r>
      <w:r w:rsidRPr="00D97B25">
        <w:rPr>
          <w:noProof/>
          <w:lang w:val="sr-Latn-CS"/>
        </w:rPr>
        <w:t xml:space="preserve"> </w:t>
      </w:r>
      <w:r w:rsidRPr="00D97B25">
        <w:rPr>
          <w:noProof/>
        </w:rPr>
        <w:t>за</w:t>
      </w:r>
      <w:r w:rsidRPr="00D97B25">
        <w:rPr>
          <w:noProof/>
          <w:lang w:val="sr-Latn-CS"/>
        </w:rPr>
        <w:t xml:space="preserve"> </w:t>
      </w:r>
      <w:r w:rsidRPr="00D97B25">
        <w:rPr>
          <w:noProof/>
        </w:rPr>
        <w:t>мерење</w:t>
      </w:r>
      <w:r w:rsidRPr="00D97B25">
        <w:rPr>
          <w:noProof/>
          <w:lang w:val="sr-Latn-CS"/>
        </w:rPr>
        <w:t xml:space="preserve"> </w:t>
      </w:r>
      <w:r w:rsidRPr="00D97B25">
        <w:rPr>
          <w:noProof/>
        </w:rPr>
        <w:t>времена</w:t>
      </w:r>
      <w:r w:rsidRPr="00D97B25">
        <w:rPr>
          <w:noProof/>
          <w:lang w:val="sr-Latn-CS"/>
        </w:rPr>
        <w:t>.</w:t>
      </w:r>
      <w:r w:rsidRPr="00D97B25">
        <w:rPr>
          <w:noProof/>
        </w:rPr>
        <w:t xml:space="preserve"> </w:t>
      </w:r>
    </w:p>
    <w:p w:rsidR="00D97B25" w:rsidRDefault="00B416B4" w:rsidP="00D97B25">
      <w:pPr>
        <w:jc w:val="both"/>
        <w:rPr>
          <w:lang w:val="sr-Cyrl-CS"/>
        </w:rPr>
      </w:pPr>
      <w:r w:rsidRPr="00D97B25">
        <w:rPr>
          <w:iCs/>
          <w:lang w:val="sr-Cyrl-CS"/>
        </w:rPr>
        <w:t>Место испоруке доб</w:t>
      </w:r>
      <w:r w:rsidR="00366A9D" w:rsidRPr="00D97B25">
        <w:rPr>
          <w:iCs/>
          <w:lang w:val="sr-Cyrl-CS"/>
        </w:rPr>
        <w:t>а</w:t>
      </w:r>
      <w:r w:rsidRPr="00D97B25">
        <w:rPr>
          <w:iCs/>
          <w:lang w:val="sr-Cyrl-CS"/>
        </w:rPr>
        <w:t>ра кој</w:t>
      </w:r>
      <w:r w:rsidR="00366A9D" w:rsidRPr="00D97B25">
        <w:rPr>
          <w:iCs/>
          <w:lang w:val="sr-Cyrl-CS"/>
        </w:rPr>
        <w:t>а</w:t>
      </w:r>
      <w:r w:rsidRPr="00D97B25">
        <w:rPr>
          <w:iCs/>
          <w:lang w:val="sr-Cyrl-CS"/>
        </w:rPr>
        <w:t xml:space="preserve"> </w:t>
      </w:r>
      <w:r w:rsidR="00366A9D" w:rsidRPr="00D97B25">
        <w:rPr>
          <w:iCs/>
          <w:lang w:val="sr-Cyrl-CS"/>
        </w:rPr>
        <w:t xml:space="preserve">су </w:t>
      </w:r>
      <w:r w:rsidRPr="00D97B25">
        <w:rPr>
          <w:iCs/>
          <w:lang w:val="sr-Cyrl-CS"/>
        </w:rPr>
        <w:t xml:space="preserve">предмет ове јавне набавке </w:t>
      </w:r>
      <w:r w:rsidR="00366A9D" w:rsidRPr="00D97B25">
        <w:rPr>
          <w:iCs/>
          <w:lang w:val="sr-Cyrl-CS"/>
        </w:rPr>
        <w:t>су</w:t>
      </w:r>
      <w:r w:rsidRPr="00D97B25">
        <w:rPr>
          <w:iCs/>
          <w:lang w:val="sr-Cyrl-CS"/>
        </w:rPr>
        <w:t xml:space="preserve"> </w:t>
      </w:r>
      <w:r w:rsidR="00366A9D" w:rsidRPr="00D97B25">
        <w:rPr>
          <w:iCs/>
          <w:lang w:val="sr-Cyrl-CS"/>
        </w:rPr>
        <w:t>одговарајуће клинике</w:t>
      </w:r>
      <w:r w:rsidRPr="00D97B25">
        <w:rPr>
          <w:iCs/>
          <w:lang w:val="sr-Cyrl-CS"/>
        </w:rPr>
        <w:t xml:space="preserve"> </w:t>
      </w:r>
      <w:r w:rsidRPr="00D97B25">
        <w:rPr>
          <w:noProof/>
          <w:lang w:val="sr-Cyrl-CS"/>
        </w:rPr>
        <w:t xml:space="preserve">у оквиру Клиничког центра Војводине, </w:t>
      </w:r>
      <w:r w:rsidRPr="00D97B25">
        <w:rPr>
          <w:lang w:val="sr-Latn-CS"/>
        </w:rPr>
        <w:t>са обавезом истовара</w:t>
      </w:r>
      <w:r w:rsidRPr="00D97B25">
        <w:t>, монтаже</w:t>
      </w:r>
      <w:r w:rsidR="00D97B25" w:rsidRPr="00D97B25">
        <w:t>, инстилирања</w:t>
      </w:r>
      <w:r w:rsidRPr="00D97B25">
        <w:t xml:space="preserve"> и стављања у употребу</w:t>
      </w:r>
      <w:r w:rsidR="00D97B25" w:rsidRPr="00D97B25">
        <w:t xml:space="preserve"> предметне опреме</w:t>
      </w:r>
      <w:r w:rsidR="00D97B25" w:rsidRPr="00D97B25">
        <w:rPr>
          <w:lang w:val="sr-Cyrl-CS"/>
        </w:rPr>
        <w:t>, а све у договору са лицем наручиоца које ће бити задужено за праћење реализације уговорних обавеза.</w:t>
      </w:r>
    </w:p>
    <w:p w:rsidR="004F7BA3" w:rsidRPr="00D97B25" w:rsidRDefault="00D97B25" w:rsidP="00A14830">
      <w:pPr>
        <w:jc w:val="both"/>
      </w:pPr>
      <w:r>
        <w:t xml:space="preserve"> </w:t>
      </w: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D3062F">
        <w:rPr>
          <w:iCs/>
          <w:lang/>
        </w:rPr>
        <w:t>,</w:t>
      </w:r>
      <w:r w:rsidRPr="00771C28">
        <w:rPr>
          <w:iCs/>
        </w:rPr>
        <w:t xml:space="preserve"> на може мењати понуду</w:t>
      </w:r>
      <w:r w:rsidR="004F7BA3">
        <w:rPr>
          <w:iCs/>
        </w:rPr>
        <w:t>.</w:t>
      </w:r>
    </w:p>
    <w:p w:rsidR="00F0184C" w:rsidRPr="004F7BA3" w:rsidRDefault="00F0184C" w:rsidP="00A14830">
      <w:pPr>
        <w:jc w:val="both"/>
        <w:rPr>
          <w:iCs/>
        </w:rPr>
      </w:pPr>
    </w:p>
    <w:p w:rsidR="000E4E81" w:rsidRPr="0032263B" w:rsidRDefault="00A14830" w:rsidP="00A14830">
      <w:pPr>
        <w:jc w:val="both"/>
        <w:rPr>
          <w:b/>
          <w:u w:val="single"/>
        </w:rPr>
      </w:pPr>
      <w:r w:rsidRPr="00991737">
        <w:rPr>
          <w:b/>
        </w:rPr>
        <w:t xml:space="preserve">9.5. </w:t>
      </w:r>
      <w:r w:rsidRPr="00991737">
        <w:rPr>
          <w:b/>
          <w:u w:val="single"/>
        </w:rPr>
        <w:t>Други захтеви</w:t>
      </w:r>
    </w:p>
    <w:p w:rsidR="00C66DFE" w:rsidRPr="00CA3F74" w:rsidRDefault="00C66DFE" w:rsidP="00C66DFE">
      <w:pPr>
        <w:jc w:val="both"/>
        <w:rPr>
          <w:u w:val="single"/>
        </w:rPr>
      </w:pPr>
      <w:r w:rsidRPr="00CA3F74">
        <w:rPr>
          <w:noProof/>
        </w:rPr>
        <w:t xml:space="preserve">Уговорне стране су сагласне да </w:t>
      </w:r>
      <w:r w:rsidRPr="00CA3F74">
        <w:rPr>
          <w:noProof/>
          <w:lang w:val="sr-Cyrl-CS"/>
        </w:rPr>
        <w:t>приликом испоруке</w:t>
      </w:r>
      <w:r w:rsidRPr="00CA3F74">
        <w:rPr>
          <w:noProof/>
        </w:rPr>
        <w:t>, монтаже и пуштања у рад</w:t>
      </w:r>
      <w:r w:rsidRPr="00CA3F74">
        <w:rPr>
          <w:noProof/>
          <w:lang w:val="sr-Cyrl-CS"/>
        </w:rPr>
        <w:t xml:space="preserve"> добара која су предмет овог уговора сачине и записник о примопредаји</w:t>
      </w:r>
      <w:r>
        <w:rPr>
          <w:noProof/>
          <w:lang w:val="sr-Cyrl-CS"/>
        </w:rPr>
        <w:t>, монтажи и пуштању у употребу</w:t>
      </w:r>
      <w:r w:rsidRPr="00CA3F74">
        <w:rPr>
          <w:noProof/>
          <w:lang w:val="sr-Cyrl-CS"/>
        </w:rPr>
        <w:t xml:space="preserve"> добра</w:t>
      </w:r>
      <w:r>
        <w:rPr>
          <w:noProof/>
          <w:lang w:val="sr-Cyrl-CS"/>
        </w:rPr>
        <w:t>/основног средства</w:t>
      </w:r>
      <w:r w:rsidRPr="00CA3F74">
        <w:rPr>
          <w:noProof/>
          <w:lang w:val="sr-Cyrl-CS"/>
        </w:rPr>
        <w:t>.</w:t>
      </w:r>
    </w:p>
    <w:p w:rsidR="00C66DFE" w:rsidRDefault="00C66DFE" w:rsidP="00C66DFE">
      <w:pPr>
        <w:jc w:val="both"/>
        <w:rPr>
          <w:noProof/>
          <w:lang w:val="sr-Cyrl-CS"/>
        </w:rPr>
      </w:pPr>
      <w:r w:rsidRPr="001A06F5">
        <w:rPr>
          <w:noProof/>
          <w:lang w:val="sr-Cyrl-CS"/>
        </w:rPr>
        <w:t>Наручилац захтева да</w:t>
      </w:r>
      <w:r>
        <w:rPr>
          <w:noProof/>
          <w:lang w:val="sr-Cyrl-CS"/>
        </w:rPr>
        <w:t xml:space="preserve">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32263B" w:rsidRDefault="00C66DFE" w:rsidP="00C66DFE">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 xml:space="preserve">. </w:t>
      </w:r>
      <w:r>
        <w:rPr>
          <w:noProof/>
          <w:lang w:val="sr-Cyrl-CS"/>
        </w:rPr>
        <w:t xml:space="preserve">Прихватиће се и копија каталога, </w:t>
      </w:r>
      <w:r w:rsidRPr="008A316D">
        <w:t>извод из каталога</w:t>
      </w:r>
      <w:r>
        <w:t xml:space="preserve">, </w:t>
      </w:r>
      <w:r w:rsidRPr="008A316D">
        <w:t>штампани примерак</w:t>
      </w:r>
      <w:r>
        <w:t xml:space="preserve"> </w:t>
      </w:r>
      <w:r w:rsidRPr="008A316D">
        <w:t>електронског каталога</w:t>
      </w:r>
      <w:r>
        <w:t xml:space="preserve">, као </w:t>
      </w:r>
      <w:r>
        <w:rPr>
          <w:noProof/>
          <w:lang w:val="sr-Cyrl-CS"/>
        </w:rPr>
        <w:t>и каталог на страном језику са слободним преводом</w:t>
      </w:r>
      <w:r w:rsidR="005A5D96">
        <w:rPr>
          <w:noProof/>
          <w:lang w:val="sr-Cyrl-CS"/>
        </w:rPr>
        <w:t>,</w:t>
      </w:r>
      <w:r>
        <w:rPr>
          <w:noProof/>
          <w:lang w:val="sr-Cyrl-CS"/>
        </w:rPr>
        <w:t xml:space="preserve"> уз обавезно приложену изјаву </w:t>
      </w:r>
      <w:r w:rsidR="0032263B">
        <w:rPr>
          <w:noProof/>
          <w:lang w:val="sr-Cyrl-CS"/>
        </w:rPr>
        <w:t xml:space="preserve">произвођача </w:t>
      </w:r>
      <w:r>
        <w:rPr>
          <w:noProof/>
          <w:lang w:val="sr-Cyrl-CS"/>
        </w:rPr>
        <w:t>да је исти веродостојан и да апсолутно одговара оригиналном каталогу произвођача.</w:t>
      </w:r>
      <w:r w:rsidR="0032263B">
        <w:rPr>
          <w:noProof/>
          <w:lang w:val="sr-Cyrl-CS"/>
        </w:rPr>
        <w:t xml:space="preserve"> </w:t>
      </w:r>
    </w:p>
    <w:p w:rsidR="00C66DFE" w:rsidRDefault="00C66DFE" w:rsidP="00C66DFE">
      <w:pPr>
        <w:jc w:val="both"/>
        <w:rPr>
          <w:bCs/>
          <w:iCs/>
        </w:rPr>
      </w:pPr>
      <w:r w:rsidRPr="001A06F5">
        <w:rPr>
          <w:bCs/>
          <w:iCs/>
        </w:rPr>
        <w:t>Наручилац захтева да понуђач приликом испоруке опреме достави упутство за употребу исте на српском језику.</w:t>
      </w:r>
    </w:p>
    <w:p w:rsidR="00C66DFE" w:rsidRDefault="00C66DFE" w:rsidP="00C66DFE">
      <w:pPr>
        <w:jc w:val="both"/>
        <w:rPr>
          <w:bCs/>
          <w:iCs/>
        </w:rPr>
      </w:pPr>
      <w:r w:rsidRPr="001A06F5">
        <w:rPr>
          <w:bCs/>
          <w:iCs/>
        </w:rPr>
        <w:t xml:space="preserve">Наручилац захтева да понуђач </w:t>
      </w:r>
      <w:r>
        <w:rPr>
          <w:bCs/>
          <w:iCs/>
        </w:rPr>
        <w:t>изврши обуку за руковање опремом која је предмет набавке.</w:t>
      </w:r>
    </w:p>
    <w:p w:rsidR="00C66DFE" w:rsidRPr="00C66DFE" w:rsidRDefault="00C66DFE" w:rsidP="00C66DFE">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32263B">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1504DB" w:rsidRPr="008E3828" w:rsidRDefault="001504DB" w:rsidP="001504DB">
      <w:pPr>
        <w:rPr>
          <w:b/>
          <w:u w:val="single"/>
          <w:lang/>
        </w:rPr>
      </w:pPr>
      <w:r w:rsidRPr="008E3828">
        <w:rPr>
          <w:b/>
          <w:u w:val="single"/>
          <w:lang w:val="sr-Latn-CS"/>
        </w:rPr>
        <w:t>ПОНУЂAЧ</w:t>
      </w:r>
      <w:r w:rsidRPr="008E3828">
        <w:rPr>
          <w:b/>
          <w:u w:val="single"/>
        </w:rPr>
        <w:t xml:space="preserve"> </w:t>
      </w:r>
      <w:r w:rsidRPr="008E3828">
        <w:rPr>
          <w:b/>
          <w:u w:val="single"/>
          <w:lang w:val="sr-Latn-CS"/>
        </w:rPr>
        <w:t>ЈЕ</w:t>
      </w:r>
      <w:r w:rsidRPr="008E3828">
        <w:rPr>
          <w:b/>
          <w:u w:val="single"/>
        </w:rPr>
        <w:t xml:space="preserve"> </w:t>
      </w:r>
      <w:r w:rsidRPr="008E3828">
        <w:rPr>
          <w:b/>
          <w:u w:val="single"/>
          <w:lang w:val="sr-Latn-CS"/>
        </w:rPr>
        <w:t>У</w:t>
      </w:r>
      <w:r w:rsidRPr="008E3828">
        <w:rPr>
          <w:b/>
          <w:u w:val="single"/>
        </w:rPr>
        <w:t xml:space="preserve"> </w:t>
      </w:r>
      <w:r w:rsidRPr="008E3828">
        <w:rPr>
          <w:b/>
          <w:u w:val="single"/>
          <w:lang w:val="sr-Latn-CS"/>
        </w:rPr>
        <w:t>ОБAВЕЗИ</w:t>
      </w:r>
      <w:r w:rsidRPr="008E3828">
        <w:rPr>
          <w:b/>
          <w:u w:val="single"/>
        </w:rPr>
        <w:t xml:space="preserve"> </w:t>
      </w:r>
      <w:r w:rsidRPr="008E3828">
        <w:rPr>
          <w:b/>
          <w:u w:val="single"/>
          <w:lang w:val="sr-Latn-CS"/>
        </w:rPr>
        <w:t>ДA</w:t>
      </w:r>
      <w:r w:rsidRPr="008E3828">
        <w:rPr>
          <w:b/>
          <w:u w:val="single"/>
        </w:rPr>
        <w:t xml:space="preserve"> </w:t>
      </w:r>
      <w:r w:rsidRPr="008E3828">
        <w:rPr>
          <w:b/>
          <w:u w:val="single"/>
          <w:lang w:val="sr-Latn-CS"/>
        </w:rPr>
        <w:t>УЗ</w:t>
      </w:r>
      <w:r w:rsidRPr="008E3828">
        <w:rPr>
          <w:b/>
          <w:u w:val="single"/>
        </w:rPr>
        <w:t xml:space="preserve"> </w:t>
      </w:r>
      <w:r w:rsidRPr="008E3828">
        <w:rPr>
          <w:b/>
          <w:u w:val="single"/>
          <w:lang w:val="sr-Latn-CS"/>
        </w:rPr>
        <w:t>ПОНУДУ</w:t>
      </w:r>
      <w:r w:rsidRPr="008E3828">
        <w:rPr>
          <w:b/>
          <w:u w:val="single"/>
        </w:rPr>
        <w:t xml:space="preserve"> </w:t>
      </w:r>
      <w:r w:rsidRPr="008E3828">
        <w:rPr>
          <w:b/>
          <w:u w:val="single"/>
          <w:lang w:val="sr-Latn-CS"/>
        </w:rPr>
        <w:t>ДОСТAВИ:</w:t>
      </w:r>
    </w:p>
    <w:p w:rsidR="00D3062F" w:rsidRDefault="00D3062F" w:rsidP="001504DB">
      <w:pPr>
        <w:rPr>
          <w:b/>
          <w:lang/>
        </w:rPr>
      </w:pPr>
    </w:p>
    <w:p w:rsidR="00D3062F" w:rsidRPr="008E3828" w:rsidRDefault="00D3062F" w:rsidP="008E3828">
      <w:pPr>
        <w:pStyle w:val="ListParagraph"/>
        <w:numPr>
          <w:ilvl w:val="0"/>
          <w:numId w:val="8"/>
        </w:numPr>
        <w:jc w:val="both"/>
        <w:rPr>
          <w:rFonts w:eastAsia="TimesNewRomanPSMT"/>
          <w:bCs/>
          <w:iCs/>
          <w:lang w:val="sr-Cyrl-CS"/>
        </w:rPr>
      </w:pPr>
      <w:r w:rsidRPr="008E3828">
        <w:rPr>
          <w:rFonts w:eastAsia="TimesNewRomanPSMT"/>
          <w:b/>
          <w:bCs/>
          <w:iCs/>
          <w:u w:val="single"/>
          <w:lang w:val="sr-Cyrl-CS"/>
        </w:rPr>
        <w:t>средство финансијског обезбеђења за озбиљност понуде</w:t>
      </w:r>
      <w:r w:rsidRPr="008E3828">
        <w:rPr>
          <w:rFonts w:eastAsia="TimesNewRomanPSMT"/>
          <w:b/>
          <w:bCs/>
          <w:iCs/>
          <w:lang w:val="sr-Cyrl-CS"/>
        </w:rPr>
        <w:t xml:space="preserve"> </w:t>
      </w:r>
      <w:r w:rsidRPr="008E3828">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8E3828">
        <w:rPr>
          <w:rFonts w:eastAsia="TimesNewRomanPSMT"/>
          <w:bCs/>
          <w:iCs/>
          <w:lang w:val="sr-Cyrl-CS"/>
        </w:rPr>
        <w:t xml:space="preserve"> Рок важења менице за </w:t>
      </w:r>
      <w:r w:rsidRPr="008E3828">
        <w:rPr>
          <w:iCs/>
          <w:lang w:val="sr-Cyrl-CS"/>
        </w:rPr>
        <w:t>озбиљност понуде треба да траје 30 дана дуже од важења понуде.</w:t>
      </w:r>
    </w:p>
    <w:p w:rsidR="00D3062F" w:rsidRPr="00FF74CE" w:rsidRDefault="00D3062F" w:rsidP="008E3828">
      <w:pPr>
        <w:pStyle w:val="ListParagraph"/>
        <w:ind w:left="0" w:firstLine="360"/>
        <w:jc w:val="both"/>
        <w:rPr>
          <w:rFonts w:eastAsia="TimesNewRomanPSMT"/>
          <w:bCs/>
          <w:iCs/>
          <w:lang w:val="sr-Cyrl-CS"/>
        </w:rPr>
      </w:pPr>
      <w:r w:rsidRPr="00FF74CE">
        <w:rPr>
          <w:rFonts w:eastAsia="TimesNewRomanPSMT"/>
          <w:bCs/>
          <w:iCs/>
          <w:lang w:val="sr-Cyrl-CS"/>
        </w:rPr>
        <w:t>Н</w:t>
      </w:r>
      <w:r w:rsidR="008E3828">
        <w:rPr>
          <w:rFonts w:eastAsia="TimesNewRomanPSMT"/>
          <w:bCs/>
          <w:iCs/>
          <w:lang w:val="sr-Cyrl-CS"/>
        </w:rPr>
        <w:t>а</w:t>
      </w:r>
      <w:r w:rsidRPr="00FF74CE">
        <w:rPr>
          <w:rFonts w:eastAsia="TimesNewRomanPSMT"/>
          <w:bCs/>
          <w:iCs/>
          <w:lang w:val="sr-Cyrl-CS"/>
        </w:rPr>
        <w:t>ручилац</w:t>
      </w:r>
      <w:r w:rsidR="008E3828">
        <w:rPr>
          <w:rFonts w:eastAsia="TimesNewRomanPSMT"/>
          <w:bCs/>
          <w:iCs/>
          <w:lang w:val="sr-Cyrl-CS"/>
        </w:rPr>
        <w:t xml:space="preserve"> </w:t>
      </w:r>
      <w:r w:rsidRPr="00FF74CE">
        <w:rPr>
          <w:rFonts w:eastAsia="TimesNewRomanPSMT"/>
          <w:bCs/>
          <w:iCs/>
          <w:lang w:val="sr-Cyrl-CS"/>
        </w:rPr>
        <w:t>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D3062F" w:rsidRDefault="00D3062F" w:rsidP="008E3828">
      <w:pPr>
        <w:pStyle w:val="ListParagraph"/>
        <w:ind w:left="0" w:firstLine="36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w:t>
      </w:r>
      <w:r>
        <w:rPr>
          <w:rFonts w:eastAsia="TimesNewRomanPSMT"/>
          <w:bCs/>
          <w:iCs/>
          <w:lang w:val="sr-Cyrl-CS"/>
        </w:rPr>
        <w:t xml:space="preserve"> </w:t>
      </w:r>
      <w:r w:rsidRPr="00FF74CE">
        <w:rPr>
          <w:rFonts w:eastAsia="TimesNewRomanPSMT"/>
          <w:bCs/>
          <w:iCs/>
          <w:lang w:val="sr-Cyrl-CS"/>
        </w:rPr>
        <w:t>закључењу уговора са изабраним понуђачем.</w:t>
      </w:r>
    </w:p>
    <w:p w:rsidR="001504DB" w:rsidRPr="001504DB" w:rsidRDefault="001504DB" w:rsidP="00D3062F">
      <w:pPr>
        <w:jc w:val="both"/>
        <w:rPr>
          <w:lang w:val="sr-Latn-CS"/>
        </w:rPr>
      </w:pPr>
    </w:p>
    <w:p w:rsidR="001504DB" w:rsidRPr="00D3062F" w:rsidRDefault="001504DB" w:rsidP="001504DB">
      <w:pPr>
        <w:numPr>
          <w:ilvl w:val="0"/>
          <w:numId w:val="15"/>
        </w:numPr>
        <w:jc w:val="both"/>
        <w:rPr>
          <w:lang w:val="sr-Latn-CS"/>
        </w:rPr>
      </w:pPr>
      <w:r w:rsidRPr="001504DB">
        <w:rPr>
          <w:b/>
          <w:u w:val="single"/>
          <w:lang w:val="sr-Latn-CS"/>
        </w:rPr>
        <w:t xml:space="preserve">оригинал </w:t>
      </w:r>
      <w:r w:rsidRPr="001504DB">
        <w:rPr>
          <w:b/>
          <w:u w:val="single"/>
        </w:rPr>
        <w:t>обавезујуће</w:t>
      </w:r>
      <w:r w:rsidRPr="001504DB">
        <w:rPr>
          <w:b/>
          <w:u w:val="single"/>
          <w:lang w:val="sr-Latn-CS"/>
        </w:rPr>
        <w:t xml:space="preserve"> писмо банке о намерама за издавање гаранције за добро извршење посла</w:t>
      </w:r>
      <w:r w:rsidRPr="001504DB">
        <w:rPr>
          <w:lang w:val="sr-Latn-CS"/>
        </w:rPr>
        <w:t xml:space="preserve"> </w:t>
      </w:r>
      <w:r w:rsidRPr="008E3828">
        <w:rPr>
          <w:lang w:val="sr-Latn-CS"/>
        </w:rPr>
        <w:t xml:space="preserve">у </w:t>
      </w:r>
      <w:r w:rsidRPr="008E3828">
        <w:t>укупној</w:t>
      </w:r>
      <w:r w:rsidRPr="008E3828">
        <w:rPr>
          <w:lang w:val="sr-Latn-CS"/>
        </w:rPr>
        <w:t xml:space="preserve"> висини од 10% </w:t>
      </w:r>
      <w:r w:rsidRPr="008E3828">
        <w:t xml:space="preserve">укупно </w:t>
      </w:r>
      <w:r w:rsidRPr="008E3828">
        <w:rPr>
          <w:lang w:val="sr-Latn-CS"/>
        </w:rPr>
        <w:t xml:space="preserve">понуђене цене </w:t>
      </w:r>
      <w:r w:rsidRPr="008E3828">
        <w:t>без ПДВ</w:t>
      </w:r>
      <w:r w:rsidRPr="008E3828">
        <w:rPr>
          <w:lang w:val="ru-RU"/>
        </w:rPr>
        <w:t xml:space="preserve">, насловљено на </w:t>
      </w:r>
      <w:r w:rsidRPr="008E3828">
        <w:t>Наручиоца</w:t>
      </w:r>
      <w:r w:rsidRPr="001504DB">
        <w:rPr>
          <w:lang w:val="ru-RU"/>
        </w:rPr>
        <w:t>;</w:t>
      </w:r>
    </w:p>
    <w:p w:rsidR="00D3062F" w:rsidRPr="001504DB" w:rsidRDefault="00D3062F" w:rsidP="00D3062F">
      <w:pPr>
        <w:jc w:val="both"/>
        <w:rPr>
          <w:lang w:val="sr-Latn-CS"/>
        </w:rPr>
      </w:pPr>
    </w:p>
    <w:p w:rsidR="001504DB" w:rsidRPr="001504DB" w:rsidRDefault="001504DB" w:rsidP="001504DB">
      <w:pPr>
        <w:numPr>
          <w:ilvl w:val="0"/>
          <w:numId w:val="15"/>
        </w:numPr>
        <w:jc w:val="both"/>
        <w:rPr>
          <w:lang w:val="ru-RU"/>
        </w:rPr>
      </w:pPr>
      <w:r w:rsidRPr="001504DB">
        <w:rPr>
          <w:b/>
          <w:u w:val="single"/>
          <w:lang w:val="sr-Latn-CS"/>
        </w:rPr>
        <w:t xml:space="preserve">оригинал </w:t>
      </w:r>
      <w:r w:rsidRPr="001504DB">
        <w:rPr>
          <w:b/>
          <w:u w:val="single"/>
        </w:rPr>
        <w:t>обавезујуће</w:t>
      </w:r>
      <w:r w:rsidRPr="001504DB">
        <w:rPr>
          <w:b/>
          <w:u w:val="single"/>
          <w:lang w:val="sr-Latn-CS"/>
        </w:rPr>
        <w:t xml:space="preserve"> писмо банке о намерама за издавањ</w:t>
      </w:r>
      <w:r w:rsidR="008E3828">
        <w:rPr>
          <w:b/>
          <w:u w:val="single"/>
          <w:lang w:val="sr-Latn-CS"/>
        </w:rPr>
        <w:t xml:space="preserve">е гаранције за отклањање </w:t>
      </w:r>
      <w:r w:rsidR="008E3828">
        <w:rPr>
          <w:b/>
          <w:u w:val="single"/>
          <w:lang/>
        </w:rPr>
        <w:t>недостатака</w:t>
      </w:r>
      <w:r w:rsidRPr="001504DB">
        <w:rPr>
          <w:b/>
          <w:u w:val="single"/>
          <w:lang w:val="sr-Latn-CS"/>
        </w:rPr>
        <w:t xml:space="preserve"> у гарантном року</w:t>
      </w:r>
      <w:r w:rsidRPr="001504DB">
        <w:rPr>
          <w:lang w:val="sr-Latn-CS"/>
        </w:rPr>
        <w:t xml:space="preserve"> </w:t>
      </w:r>
      <w:r w:rsidRPr="008E3828">
        <w:rPr>
          <w:lang w:val="sr-Latn-CS"/>
        </w:rPr>
        <w:t xml:space="preserve">у </w:t>
      </w:r>
      <w:r w:rsidRPr="008E3828">
        <w:t>укупној</w:t>
      </w:r>
      <w:r w:rsidRPr="008E3828">
        <w:rPr>
          <w:lang w:val="sr-Latn-CS"/>
        </w:rPr>
        <w:t xml:space="preserve"> висини од 10% </w:t>
      </w:r>
      <w:r w:rsidRPr="008E3828">
        <w:t>укупно</w:t>
      </w:r>
      <w:r w:rsidRPr="008E3828">
        <w:rPr>
          <w:lang w:val="sr-Latn-CS"/>
        </w:rPr>
        <w:t xml:space="preserve"> понуђене цене </w:t>
      </w:r>
      <w:r w:rsidRPr="008E3828">
        <w:t>без ПДВ</w:t>
      </w:r>
      <w:r w:rsidRPr="008E3828">
        <w:rPr>
          <w:lang w:val="ru-RU"/>
        </w:rPr>
        <w:t xml:space="preserve">, насловљено на </w:t>
      </w:r>
      <w:r w:rsidRPr="008E3828">
        <w:t>Наручиоца</w:t>
      </w:r>
      <w:r w:rsidRPr="001504DB">
        <w:t>.</w:t>
      </w:r>
    </w:p>
    <w:p w:rsidR="001504DB" w:rsidRDefault="001504DB" w:rsidP="001504DB">
      <w:pPr>
        <w:jc w:val="both"/>
        <w:rPr>
          <w:lang w:val="ru-RU"/>
        </w:rPr>
      </w:pPr>
    </w:p>
    <w:p w:rsidR="008E3828" w:rsidRDefault="008E3828" w:rsidP="001504DB">
      <w:pPr>
        <w:jc w:val="both"/>
        <w:rPr>
          <w:lang w:val="ru-RU"/>
        </w:rPr>
      </w:pPr>
    </w:p>
    <w:p w:rsidR="008E3828" w:rsidRDefault="008E3828" w:rsidP="001504DB">
      <w:pPr>
        <w:jc w:val="both"/>
        <w:rPr>
          <w:lang w:val="ru-RU"/>
        </w:rPr>
      </w:pPr>
    </w:p>
    <w:p w:rsidR="008E3828" w:rsidRPr="001504DB" w:rsidRDefault="008E3828" w:rsidP="001504DB">
      <w:pPr>
        <w:jc w:val="both"/>
        <w:rPr>
          <w:lang w:val="ru-RU"/>
        </w:rPr>
      </w:pPr>
    </w:p>
    <w:p w:rsidR="001504DB" w:rsidRDefault="00D3062F" w:rsidP="001504DB">
      <w:pPr>
        <w:rPr>
          <w:b/>
          <w:lang/>
        </w:rPr>
      </w:pPr>
      <w:r>
        <w:rPr>
          <w:b/>
          <w:u w:val="single"/>
          <w:lang/>
        </w:rPr>
        <w:lastRenderedPageBreak/>
        <w:t>ИЗАБРАНИ ПОНУЂАЧ/</w:t>
      </w:r>
      <w:r w:rsidR="001504DB" w:rsidRPr="001504DB">
        <w:rPr>
          <w:b/>
          <w:u w:val="single"/>
        </w:rPr>
        <w:t xml:space="preserve">ДОБAВЉAЧ ЈЕ ДУЖAН ДA ПРЕДA </w:t>
      </w:r>
      <w:r w:rsidR="00F54088">
        <w:rPr>
          <w:b/>
          <w:u w:val="single"/>
        </w:rPr>
        <w:t>НАРУЧИОЦУ</w:t>
      </w:r>
      <w:r w:rsidR="001504DB" w:rsidRPr="001504DB">
        <w:rPr>
          <w:b/>
        </w:rPr>
        <w:t xml:space="preserve">: </w:t>
      </w:r>
    </w:p>
    <w:p w:rsidR="008E3828" w:rsidRPr="008E3828" w:rsidRDefault="008E3828" w:rsidP="001504DB">
      <w:pPr>
        <w:rPr>
          <w:b/>
          <w:lang/>
        </w:rPr>
      </w:pPr>
    </w:p>
    <w:p w:rsidR="001504DB" w:rsidRPr="008E3828" w:rsidRDefault="001504DB" w:rsidP="001504DB">
      <w:pPr>
        <w:pStyle w:val="Normal1"/>
        <w:numPr>
          <w:ilvl w:val="0"/>
          <w:numId w:val="15"/>
        </w:numPr>
        <w:spacing w:before="0" w:beforeAutospacing="0" w:after="0" w:afterAutospacing="0"/>
        <w:ind w:left="993" w:hanging="510"/>
        <w:jc w:val="both"/>
        <w:rPr>
          <w:rFonts w:ascii="Times New Roman" w:hAnsi="Times New Roman" w:cs="Times New Roman"/>
          <w:sz w:val="24"/>
          <w:szCs w:val="24"/>
          <w:lang w:val="sr-Cyrl-CS"/>
        </w:rPr>
      </w:pPr>
      <w:r w:rsidRPr="001504DB">
        <w:rPr>
          <w:rFonts w:ascii="Times New Roman" w:eastAsia="TimesNewRomanPSMT" w:hAnsi="Times New Roman" w:cs="Times New Roman"/>
          <w:bCs/>
          <w:iCs/>
          <w:sz w:val="24"/>
          <w:szCs w:val="24"/>
          <w:u w:val="single"/>
          <w:lang w:val="sr-Cyrl-CS"/>
        </w:rPr>
        <w:t>у тренутку з</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кључењ</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 xml:space="preserve"> уговор</w:t>
      </w:r>
      <w:r w:rsidRPr="001504DB">
        <w:rPr>
          <w:rFonts w:ascii="Times New Roman" w:eastAsia="TimesNewRomanPSMT" w:hAnsi="Times New Roman" w:cs="Times New Roman"/>
          <w:bCs/>
          <w:iCs/>
          <w:sz w:val="24"/>
          <w:szCs w:val="24"/>
          <w:u w:val="single"/>
        </w:rPr>
        <w:t>a</w:t>
      </w:r>
      <w:r w:rsidRPr="001504DB">
        <w:rPr>
          <w:rFonts w:ascii="Times New Roman" w:hAnsi="Times New Roman" w:cs="Times New Roman"/>
          <w:sz w:val="24"/>
          <w:szCs w:val="24"/>
          <w:u w:val="single"/>
          <w:lang w:val="sr-Cyrl-CS"/>
        </w:rPr>
        <w:t>,</w:t>
      </w:r>
      <w:r w:rsidRPr="001504DB">
        <w:rPr>
          <w:rFonts w:ascii="Times New Roman" w:eastAsia="TimesNewRomanPSMT" w:hAnsi="Times New Roman" w:cs="Times New Roman"/>
          <w:bCs/>
          <w:iCs/>
          <w:sz w:val="24"/>
          <w:szCs w:val="24"/>
          <w:u w:val="single"/>
        </w:rPr>
        <w:t xml:space="preserve"> a нaјкaсније </w:t>
      </w:r>
      <w:r w:rsidRPr="001504DB">
        <w:rPr>
          <w:rFonts w:ascii="Times New Roman" w:eastAsia="TimesNewRomanPSMT" w:hAnsi="Times New Roman" w:cs="Times New Roman"/>
          <w:bCs/>
          <w:iCs/>
          <w:sz w:val="24"/>
          <w:szCs w:val="24"/>
          <w:u w:val="single"/>
          <w:lang w:val="sr-Cyrl-CS"/>
        </w:rPr>
        <w:t>у року од 7 д</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н</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 xml:space="preserve"> од д</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н</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 xml:space="preserve"> з</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кључењ</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 xml:space="preserve"> уговор</w:t>
      </w:r>
      <w:r w:rsidRPr="001504DB">
        <w:rPr>
          <w:rFonts w:ascii="Times New Roman" w:eastAsia="TimesNewRomanPSMT" w:hAnsi="Times New Roman" w:cs="Times New Roman"/>
          <w:bCs/>
          <w:iCs/>
          <w:sz w:val="24"/>
          <w:szCs w:val="24"/>
          <w:u w:val="single"/>
        </w:rPr>
        <w:t>a</w:t>
      </w:r>
      <w:r w:rsidRPr="001504DB">
        <w:rPr>
          <w:rFonts w:ascii="Times New Roman" w:eastAsia="TimesNewRomanPSMT" w:hAnsi="Times New Roman" w:cs="Times New Roman"/>
          <w:bCs/>
          <w:iCs/>
          <w:sz w:val="24"/>
          <w:szCs w:val="24"/>
          <w:u w:val="single"/>
          <w:lang w:val="sr-Cyrl-CS"/>
        </w:rPr>
        <w:t>,</w:t>
      </w:r>
      <w:r w:rsidRPr="008E3828">
        <w:rPr>
          <w:rFonts w:ascii="Times New Roman" w:eastAsia="TimesNewRomanPSMT" w:hAnsi="Times New Roman" w:cs="Times New Roman"/>
          <w:bCs/>
          <w:iCs/>
          <w:sz w:val="24"/>
          <w:szCs w:val="24"/>
          <w:lang w:val="sr-Cyrl-CS"/>
        </w:rPr>
        <w:t xml:space="preserve"> </w:t>
      </w:r>
      <w:r w:rsidRPr="001504DB">
        <w:rPr>
          <w:rFonts w:ascii="Times New Roman" w:hAnsi="Times New Roman" w:cs="Times New Roman"/>
          <w:b/>
          <w:sz w:val="24"/>
          <w:szCs w:val="24"/>
          <w:lang w:val="sr-Latn-CS"/>
        </w:rPr>
        <w:t>б</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нк</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рску г</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р</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нцију з</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 xml:space="preserve"> добро извршење посл</w:t>
      </w:r>
      <w:r w:rsidRPr="001504DB">
        <w:rPr>
          <w:rFonts w:ascii="Times New Roman" w:hAnsi="Times New Roman" w:cs="Times New Roman"/>
          <w:b/>
          <w:sz w:val="24"/>
          <w:szCs w:val="24"/>
          <w:lang w:val="pl-PL"/>
        </w:rPr>
        <w:t>a</w:t>
      </w:r>
      <w:r w:rsidRPr="001504DB">
        <w:rPr>
          <w:rFonts w:ascii="Times New Roman" w:hAnsi="Times New Roman" w:cs="Times New Roman"/>
          <w:sz w:val="24"/>
          <w:szCs w:val="24"/>
          <w:lang w:val="sr-Cyrl-CS"/>
        </w:rPr>
        <w:t>, изд</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ту у висини од 10% вредности закљученог</w:t>
      </w:r>
      <w:r w:rsidRPr="008E3828">
        <w:rPr>
          <w:rFonts w:ascii="Times New Roman" w:hAnsi="Times New Roman" w:cs="Times New Roman"/>
          <w:sz w:val="24"/>
          <w:szCs w:val="24"/>
          <w:lang w:val="sr-Cyrl-CS"/>
        </w:rPr>
        <w:t xml:space="preserve"> уговор</w:t>
      </w:r>
      <w:r w:rsidRPr="008E3828">
        <w:rPr>
          <w:rFonts w:ascii="Times New Roman" w:hAnsi="Times New Roman" w:cs="Times New Roman"/>
          <w:sz w:val="24"/>
          <w:szCs w:val="24"/>
        </w:rPr>
        <w:t xml:space="preserve">a </w:t>
      </w:r>
      <w:r w:rsidRPr="008E3828">
        <w:rPr>
          <w:rFonts w:ascii="Times New Roman" w:hAnsi="Times New Roman" w:cs="Times New Roman"/>
          <w:sz w:val="24"/>
          <w:szCs w:val="24"/>
          <w:lang w:val="sr-Cyrl-CS"/>
        </w:rPr>
        <w:t>без ПДВ,</w:t>
      </w:r>
      <w:r w:rsidRPr="001504DB">
        <w:rPr>
          <w:rFonts w:ascii="Times New Roman" w:hAnsi="Times New Roman" w:cs="Times New Roman"/>
          <w:sz w:val="24"/>
          <w:szCs w:val="24"/>
          <w:lang w:val="sr-Cyrl-CS"/>
        </w:rPr>
        <w:t xml:space="preserve"> </w:t>
      </w:r>
      <w:r w:rsidRPr="001504DB">
        <w:rPr>
          <w:rFonts w:ascii="Times New Roman" w:eastAsia="TimesNewRomanPSMT" w:hAnsi="Times New Roman" w:cs="Times New Roman"/>
          <w:bCs/>
          <w:iCs/>
          <w:sz w:val="24"/>
          <w:szCs w:val="24"/>
          <w:lang w:val="sr-Cyrl-CS"/>
        </w:rPr>
        <w:t>с</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роком в</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жности </w:t>
      </w:r>
      <w:r w:rsidRPr="001504DB">
        <w:rPr>
          <w:rFonts w:ascii="Times New Roman" w:hAnsi="Times New Roman" w:cs="Times New Roman"/>
          <w:sz w:val="24"/>
          <w:szCs w:val="24"/>
          <w:lang w:val="sr-Cyrl-CS"/>
        </w:rPr>
        <w:t>н</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јм</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ње десет д</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н</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 xml:space="preserve"> дуже од дaтумa кон</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 xml:space="preserve">чне испоруке - </w:t>
      </w:r>
      <w:r w:rsidRPr="001504DB">
        <w:rPr>
          <w:rFonts w:ascii="Times New Roman" w:hAnsi="Times New Roman" w:cs="Times New Roman"/>
          <w:bCs/>
          <w:sz w:val="24"/>
          <w:szCs w:val="24"/>
          <w:lang w:val="sr-Cyrl-CS"/>
        </w:rPr>
        <w:t xml:space="preserve">стављања </w:t>
      </w:r>
      <w:r w:rsidRPr="001504DB">
        <w:rPr>
          <w:rFonts w:ascii="Times New Roman" w:hAnsi="Times New Roman" w:cs="Times New Roman"/>
          <w:sz w:val="24"/>
          <w:szCs w:val="24"/>
          <w:lang w:val="sr-Latn-CS"/>
        </w:rPr>
        <w:t>предметa јaвне нaбaвке</w:t>
      </w:r>
      <w:r w:rsidRPr="001504DB">
        <w:rPr>
          <w:rFonts w:ascii="Times New Roman" w:hAnsi="Times New Roman" w:cs="Times New Roman"/>
          <w:bCs/>
          <w:sz w:val="24"/>
          <w:szCs w:val="24"/>
          <w:lang w:val="sr-Cyrl-CS"/>
        </w:rPr>
        <w:t xml:space="preserve"> у функцију </w:t>
      </w:r>
      <w:r w:rsidRPr="001504DB">
        <w:rPr>
          <w:rFonts w:ascii="Times New Roman" w:hAnsi="Times New Roman" w:cs="Times New Roman"/>
          <w:sz w:val="24"/>
          <w:szCs w:val="24"/>
          <w:lang w:val="sr-Cyrl-CS"/>
        </w:rPr>
        <w:t xml:space="preserve">(потписивања </w:t>
      </w:r>
      <w:r w:rsidR="00F54088" w:rsidRPr="00F54088">
        <w:rPr>
          <w:rFonts w:ascii="Times New Roman" w:hAnsi="Times New Roman" w:cs="Times New Roman"/>
          <w:noProof/>
          <w:sz w:val="24"/>
          <w:szCs w:val="24"/>
          <w:lang w:val="sr-Cyrl-CS"/>
        </w:rPr>
        <w:t>записник о примопредаји, монтажи и пуштању у употребу добра/основног средства</w:t>
      </w:r>
      <w:r w:rsidRPr="001504DB">
        <w:rPr>
          <w:rFonts w:ascii="Times New Roman" w:hAnsi="Times New Roman" w:cs="Times New Roman"/>
          <w:sz w:val="24"/>
          <w:szCs w:val="24"/>
          <w:lang w:val="sr-Cyrl-CS"/>
        </w:rPr>
        <w:t>).</w:t>
      </w:r>
      <w:r w:rsidRPr="001504DB">
        <w:rPr>
          <w:rFonts w:ascii="Times New Roman" w:hAnsi="Times New Roman" w:cs="Times New Roman"/>
          <w:sz w:val="24"/>
          <w:szCs w:val="24"/>
          <w:lang w:val="sr-Latn-CS"/>
        </w:rPr>
        <w:t xml:space="preserve"> Гaрaнциј</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xml:space="preserve"> морa бити безусловн</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плaтив</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xml:space="preserve"> нa први позив, и сви елементи гaрaнциј</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xml:space="preserve"> морaју бити у потпуности усaглaшени сa конкурсном документaцијом.</w:t>
      </w:r>
      <w:r w:rsidRPr="001504DB">
        <w:rPr>
          <w:rFonts w:ascii="Times New Roman" w:hAnsi="Times New Roman" w:cs="Times New Roman"/>
          <w:sz w:val="24"/>
          <w:szCs w:val="24"/>
          <w:lang w:val="sr-Cyrl-CS"/>
        </w:rPr>
        <w:t xml:space="preserve"> Добaвљaч</w:t>
      </w:r>
      <w:r w:rsidRPr="001504DB">
        <w:rPr>
          <w:rFonts w:ascii="Times New Roman" w:eastAsia="TimesNewRomanPSMT" w:hAnsi="Times New Roman" w:cs="Times New Roman"/>
          <w:bCs/>
          <w:iCs/>
          <w:sz w:val="24"/>
          <w:szCs w:val="24"/>
          <w:lang w:val="sr-Cyrl-CS"/>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 Ако се з</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време тр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ј</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њ</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уговор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промене рокови з</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извршење уговорне об</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везе, в</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жност б</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нк</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рске г</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нције з</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добро извршење посл</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мор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се продужити. Н</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ручил</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ц ће уновчити поднету гaрaнцију уколико понуђaч не буде извршaвaо своје уговорене обaвезе у роковимa и нa нaчин предвиђен уговором о јaвној нaбaвци;</w:t>
      </w:r>
    </w:p>
    <w:p w:rsidR="008E3828" w:rsidRPr="001504DB" w:rsidRDefault="008E3828" w:rsidP="008E3828">
      <w:pPr>
        <w:pStyle w:val="Normal1"/>
        <w:spacing w:before="0" w:beforeAutospacing="0" w:after="0" w:afterAutospacing="0"/>
        <w:jc w:val="both"/>
        <w:rPr>
          <w:rFonts w:ascii="Times New Roman" w:hAnsi="Times New Roman" w:cs="Times New Roman"/>
          <w:sz w:val="24"/>
          <w:szCs w:val="24"/>
          <w:lang w:val="sr-Cyrl-CS"/>
        </w:rPr>
      </w:pPr>
    </w:p>
    <w:p w:rsidR="001504DB" w:rsidRPr="001504DB" w:rsidRDefault="001504DB" w:rsidP="001504DB">
      <w:pPr>
        <w:numPr>
          <w:ilvl w:val="0"/>
          <w:numId w:val="15"/>
        </w:numPr>
        <w:jc w:val="both"/>
        <w:rPr>
          <w:lang w:val="ru-RU"/>
        </w:rPr>
      </w:pPr>
      <w:r w:rsidRPr="001504DB">
        <w:rPr>
          <w:u w:val="single"/>
        </w:rPr>
        <w:t>у т</w:t>
      </w:r>
      <w:r w:rsidR="008E3828">
        <w:rPr>
          <w:u w:val="single"/>
          <w:lang/>
        </w:rPr>
        <w:t>р</w:t>
      </w:r>
      <w:r w:rsidRPr="001504DB">
        <w:rPr>
          <w:u w:val="single"/>
        </w:rPr>
        <w:t>енутку примопредaје предметa јaвне нaбaвке</w:t>
      </w:r>
      <w:r w:rsidRPr="001504DB">
        <w:t xml:space="preserve">, </w:t>
      </w:r>
      <w:r w:rsidRPr="001504DB">
        <w:rPr>
          <w:b/>
        </w:rPr>
        <w:t>бaнкaрску гaрaнцију зa откл</w:t>
      </w:r>
      <w:r w:rsidR="008E3828">
        <w:rPr>
          <w:b/>
        </w:rPr>
        <w:t xml:space="preserve">aњaње </w:t>
      </w:r>
      <w:r w:rsidR="008E3828">
        <w:rPr>
          <w:b/>
          <w:lang/>
        </w:rPr>
        <w:t>недостатака</w:t>
      </w:r>
      <w:r w:rsidRPr="001504DB">
        <w:rPr>
          <w:b/>
        </w:rPr>
        <w:t xml:space="preserve"> у гaрaнтном року</w:t>
      </w:r>
      <w:r w:rsidRPr="001504DB">
        <w:t>, изд</w:t>
      </w:r>
      <w:r w:rsidRPr="001504DB">
        <w:rPr>
          <w:lang w:val="pl-PL"/>
        </w:rPr>
        <w:t>a</w:t>
      </w:r>
      <w:r w:rsidR="008E3828">
        <w:t>ту у висини од 10%</w:t>
      </w:r>
      <w:r w:rsidRPr="001504DB">
        <w:t xml:space="preserve"> вредности закљученог уговор</w:t>
      </w:r>
      <w:r w:rsidRPr="008E3828">
        <w:t xml:space="preserve">a без ПДВ, </w:t>
      </w:r>
      <w:r w:rsidRPr="008E3828">
        <w:rPr>
          <w:rFonts w:eastAsia="TimesNewRomanPSMT"/>
          <w:bCs/>
          <w:iCs/>
        </w:rPr>
        <w:t xml:space="preserve">сa роком вaжности најмање </w:t>
      </w:r>
      <w:r w:rsidRPr="008E3828">
        <w:t xml:space="preserve">десет </w:t>
      </w:r>
      <w:r w:rsidRPr="001504DB">
        <w:t>д</w:t>
      </w:r>
      <w:r w:rsidRPr="001504DB">
        <w:rPr>
          <w:lang w:val="pl-PL"/>
        </w:rPr>
        <w:t>a</w:t>
      </w:r>
      <w:r w:rsidRPr="001504DB">
        <w:t>н</w:t>
      </w:r>
      <w:r w:rsidRPr="001504DB">
        <w:rPr>
          <w:lang w:val="pl-PL"/>
        </w:rPr>
        <w:t>a</w:t>
      </w:r>
      <w:r w:rsidRPr="001504DB">
        <w:t xml:space="preserve"> дужим од гaрaнтног рокa. Добaвљaч</w:t>
      </w:r>
      <w:r w:rsidRPr="001504DB">
        <w:rPr>
          <w:rFonts w:eastAsia="TimesNewRomanPSMT"/>
          <w:bCs/>
          <w:iCs/>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 Наручилац ће уновчити поднету гaрaнцију</w:t>
      </w:r>
      <w:r w:rsidRPr="001504DB">
        <w:t xml:space="preserve"> зa отклaњaње грешaкa у гaрaнтном року у случaју дa добaвљaч не изврши обaвезу отклaњaњa квaр</w:t>
      </w:r>
      <w:r w:rsidR="008E3828">
        <w:rPr>
          <w:lang/>
        </w:rPr>
        <w:t>ова и недостатака</w:t>
      </w:r>
      <w:r w:rsidRPr="001504DB">
        <w:t xml:space="preserve"> који би мог</w:t>
      </w:r>
      <w:r w:rsidR="008E3828">
        <w:rPr>
          <w:lang/>
        </w:rPr>
        <w:t>ли</w:t>
      </w:r>
      <w:r w:rsidRPr="001504DB">
        <w:t xml:space="preserve"> дa умaњ</w:t>
      </w:r>
      <w:r w:rsidR="008E3828">
        <w:rPr>
          <w:lang/>
        </w:rPr>
        <w:t>е</w:t>
      </w:r>
      <w:r w:rsidRPr="001504DB">
        <w:t xml:space="preserve"> могућност коришћењa предметa уговорa у гaрaнтном року</w:t>
      </w:r>
      <w:r w:rsidRPr="001504DB">
        <w:rPr>
          <w:rFonts w:eastAsia="TimesNewRomanPSMT"/>
          <w:bCs/>
          <w:iCs/>
        </w:rPr>
        <w:t>.</w:t>
      </w:r>
      <w:r w:rsidRPr="001504DB">
        <w:rPr>
          <w:b/>
          <w:lang w:val="sr-Latn-CS"/>
        </w:rPr>
        <w:t xml:space="preserve"> </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157AE" w:rsidRDefault="007157AE" w:rsidP="00A14830">
      <w:pPr>
        <w:jc w:val="both"/>
      </w:pPr>
    </w:p>
    <w:p w:rsidR="005A5D96" w:rsidRPr="005A5D96" w:rsidRDefault="005A5D96"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DC6089" w:rsidRPr="00F54C6F" w:rsidRDefault="00DC6089" w:rsidP="00DC6089">
      <w:pPr>
        <w:jc w:val="both"/>
        <w:rPr>
          <w:b/>
          <w:bCs/>
          <w:i/>
          <w:iCs/>
        </w:rPr>
      </w:pPr>
      <w:r w:rsidRPr="00F54C6F">
        <w:t xml:space="preserve">Избор најповољније понуде ће се извршити </w:t>
      </w:r>
      <w:r>
        <w:t xml:space="preserve">применом </w:t>
      </w:r>
      <w:r w:rsidRPr="00F54C6F">
        <w:t>критеријум</w:t>
      </w:r>
      <w:r>
        <w:t>а</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DC6089" w:rsidRPr="00F54C6F" w:rsidRDefault="00DC6089" w:rsidP="00DC6089">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w:t>
      </w:r>
      <w:r w:rsidRPr="002B5E0F">
        <w:rPr>
          <w:b/>
          <w:bCs/>
        </w:rPr>
        <w:lastRenderedPageBreak/>
        <w:t xml:space="preserve">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DC6089" w:rsidRDefault="00DC6089" w:rsidP="00DC6089">
      <w:pPr>
        <w:jc w:val="both"/>
        <w:rPr>
          <w:iCs/>
          <w:noProof/>
        </w:rPr>
      </w:pPr>
      <w:r w:rsidRPr="00DE632F">
        <w:rPr>
          <w:iCs/>
          <w:noProof/>
        </w:rPr>
        <w:t xml:space="preserve">Уколико Наручилац применом </w:t>
      </w:r>
      <w:r>
        <w:rPr>
          <w:iCs/>
          <w:noProof/>
        </w:rPr>
        <w:t xml:space="preserve">прописаног </w:t>
      </w:r>
      <w:r w:rsidRPr="00DE632F">
        <w:rPr>
          <w:iCs/>
          <w:noProof/>
        </w:rPr>
        <w:t xml:space="preserve">критеријума добије две или више </w:t>
      </w:r>
      <w:r>
        <w:rPr>
          <w:iCs/>
          <w:noProof/>
        </w:rPr>
        <w:t xml:space="preserve">једнаких </w:t>
      </w:r>
      <w:r w:rsidRPr="00DE632F">
        <w:rPr>
          <w:iCs/>
          <w:noProof/>
        </w:rPr>
        <w:t xml:space="preserve">понуда, изабраће се понуда оног понуђача који </w:t>
      </w:r>
      <w:r>
        <w:rPr>
          <w:iCs/>
          <w:noProof/>
        </w:rPr>
        <w:t xml:space="preserve">понуди краћи рок испоруке. </w:t>
      </w:r>
    </w:p>
    <w:p w:rsidR="00DC6089" w:rsidRDefault="00DC6089" w:rsidP="00DC6089">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25550A" w:rsidRDefault="00E56A0A" w:rsidP="00E56A0A">
      <w:pPr>
        <w:jc w:val="both"/>
        <w:rPr>
          <w:lang/>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sidR="0025550A">
        <w:rPr>
          <w:u w:val="single"/>
          <w:lang/>
        </w:rPr>
        <w:t>.</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4C762B">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Pr="00D764C8" w:rsidRDefault="000B4E79"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81021" w:rsidRDefault="00881021" w:rsidP="002B0872">
      <w:pPr>
        <w:ind w:firstLine="720"/>
        <w:jc w:val="both"/>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5A4BF3" w:rsidRPr="0032263B" w:rsidRDefault="005A4BF3" w:rsidP="00A14830">
      <w:pPr>
        <w:jc w:val="both"/>
      </w:pPr>
    </w:p>
    <w:p w:rsidR="00855716" w:rsidRDefault="005A5DB7" w:rsidP="005A5DB7">
      <w:pPr>
        <w:jc w:val="both"/>
        <w:rPr>
          <w:b/>
        </w:rPr>
      </w:pPr>
      <w:r w:rsidRPr="00F726E2">
        <w:rPr>
          <w:b/>
        </w:rPr>
        <w:t>НАПОМЕНА</w:t>
      </w:r>
      <w:r w:rsidRPr="00066B40">
        <w:rPr>
          <w:b/>
        </w:rPr>
        <w:t>:</w:t>
      </w:r>
    </w:p>
    <w:p w:rsidR="005A4BF3" w:rsidRPr="005A4BF3" w:rsidRDefault="005A4BF3"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3"/>
    <w:bookmarkEnd w:id="24"/>
    <w:bookmarkEnd w:id="25"/>
    <w:bookmarkEnd w:id="26"/>
    <w:bookmarkEnd w:id="27"/>
    <w:bookmarkEnd w:id="28"/>
    <w:p w:rsidR="009B4AE2" w:rsidRDefault="009B4AE2"/>
    <w:p w:rsidR="000B4E79" w:rsidRDefault="000B4E79"/>
    <w:p w:rsidR="000B4E79" w:rsidRDefault="000B4E7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Default="00DC6089"/>
    <w:p w:rsidR="00DC6089" w:rsidRPr="00DC6089" w:rsidRDefault="00DC6089"/>
    <w:p w:rsidR="00DC6089" w:rsidRDefault="00DC6089" w:rsidP="00DC6089">
      <w:pPr>
        <w:pStyle w:val="Heading2"/>
        <w:numPr>
          <w:ilvl w:val="0"/>
          <w:numId w:val="4"/>
        </w:numPr>
      </w:pPr>
      <w:bookmarkStart w:id="29" w:name="_Toc450643698"/>
      <w:bookmarkStart w:id="30" w:name="_Toc471816667"/>
      <w:r w:rsidRPr="00F54C6F">
        <w:lastRenderedPageBreak/>
        <w:t>РАЗРАДА КРИТЕРИЈУМА</w:t>
      </w:r>
      <w:bookmarkEnd w:id="29"/>
      <w:bookmarkEnd w:id="30"/>
    </w:p>
    <w:p w:rsidR="000B4E79" w:rsidRPr="00DC6089" w:rsidRDefault="000B4E79"/>
    <w:p w:rsidR="000B4E79" w:rsidRPr="00DC6089" w:rsidRDefault="000B4E79"/>
    <w:p w:rsidR="00DC6089" w:rsidRDefault="00DC6089" w:rsidP="00DC6089">
      <w:pPr>
        <w:pStyle w:val="ListParagraph"/>
        <w:ind w:left="0" w:firstLine="720"/>
        <w:rPr>
          <w:b/>
          <w:lang w:val="sr-Cyrl-CS"/>
        </w:rPr>
      </w:pPr>
      <w:r w:rsidRPr="00F54C6F">
        <w:rPr>
          <w:b/>
          <w:lang w:val="sr-Latn-CS"/>
        </w:rPr>
        <w:t xml:space="preserve">ПО ЈАВНОМ ПОЗИВУ БРОЈ </w:t>
      </w:r>
      <w:r>
        <w:rPr>
          <w:b/>
        </w:rPr>
        <w:t>266-16-O</w:t>
      </w:r>
      <w:r w:rsidRPr="00F54C6F">
        <w:rPr>
          <w:b/>
          <w:lang w:val="sr-Latn-CS"/>
        </w:rPr>
        <w:t xml:space="preserve"> –</w:t>
      </w:r>
      <w:r w:rsidRPr="00F54C6F">
        <w:rPr>
          <w:bCs/>
          <w:lang w:val="sr-Latn-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p>
    <w:p w:rsidR="00DC6089" w:rsidRDefault="00DC6089" w:rsidP="00DC6089">
      <w:pPr>
        <w:pStyle w:val="ListParagraph"/>
        <w:ind w:left="0" w:firstLine="720"/>
        <w:rPr>
          <w:lang w:val="sr-Latn-CS"/>
        </w:rPr>
      </w:pPr>
    </w:p>
    <w:p w:rsidR="00DC6089" w:rsidRPr="00F54C6F" w:rsidRDefault="00DC6089" w:rsidP="00DC6089">
      <w:pPr>
        <w:pStyle w:val="ListParagraph"/>
        <w:tabs>
          <w:tab w:val="left" w:pos="222"/>
        </w:tabs>
        <w:ind w:left="0"/>
        <w:rPr>
          <w:lang w:val="sr-Latn-CS"/>
        </w:rPr>
      </w:pPr>
      <w:r>
        <w:tab/>
      </w:r>
      <w:r>
        <w:tab/>
        <w:t>К</w:t>
      </w:r>
      <w:r w:rsidRPr="00985CF2">
        <w:rPr>
          <w:lang w:val="sr-Latn-CS"/>
        </w:rPr>
        <w:t>ритеријум за доделу уговора је економски најповољнија понуда који се заснива на следећим елементима:</w:t>
      </w:r>
    </w:p>
    <w:p w:rsidR="00DC6089" w:rsidRDefault="00DC6089" w:rsidP="00DC6089"/>
    <w:p w:rsidR="00DC6089" w:rsidRPr="00D41DBC" w:rsidRDefault="00DC6089" w:rsidP="00DC6089"/>
    <w:p w:rsidR="00DC6089" w:rsidRPr="00F54C6F" w:rsidRDefault="00DC6089" w:rsidP="00DC6089">
      <w:pPr>
        <w:rPr>
          <w:b/>
          <w:lang w:val="sr-Cyrl-CS"/>
        </w:rPr>
      </w:pPr>
      <w:bookmarkStart w:id="31" w:name="_Toc312747152"/>
      <w:bookmarkStart w:id="32" w:name="_Toc312747211"/>
      <w:r w:rsidRPr="00F54C6F">
        <w:rPr>
          <w:b/>
          <w:lang w:val="sr-Latn-CS"/>
        </w:rPr>
        <w:t xml:space="preserve">1. </w:t>
      </w:r>
      <w:r w:rsidRPr="00F54C6F">
        <w:rPr>
          <w:b/>
          <w:lang w:val="sr-Cyrl-CS"/>
        </w:rPr>
        <w:t>ЦЕНА</w:t>
      </w:r>
      <w:r>
        <w:rPr>
          <w:b/>
          <w:lang w:val="sr-Cyrl-CS"/>
        </w:rPr>
        <w:t xml:space="preserve"> (без ПДВ)</w:t>
      </w:r>
      <w:r w:rsidRPr="00F54C6F">
        <w:rPr>
          <w:b/>
          <w:lang w:val="sr-Cyrl-CS"/>
        </w:rPr>
        <w:t xml:space="preserve"> – по формули</w:t>
      </w:r>
      <w:r>
        <w:rPr>
          <w:b/>
          <w:lang w:val="sr-Cyrl-CS"/>
        </w:rPr>
        <w:t xml:space="preserve"> </w:t>
      </w:r>
      <w:r w:rsidRPr="00F54C6F">
        <w:rPr>
          <w:b/>
          <w:lang w:val="sr-Cyrl-CS"/>
        </w:rPr>
        <w:t>....</w:t>
      </w:r>
      <w:r w:rsidR="0025550A">
        <w:rPr>
          <w:b/>
          <w:lang w:val="sr-Cyrl-CS"/>
        </w:rPr>
        <w:t>...............................</w:t>
      </w:r>
      <w:r w:rsidRPr="00F54C6F">
        <w:rPr>
          <w:b/>
          <w:lang w:val="sr-Cyrl-CS"/>
        </w:rPr>
        <w:t xml:space="preserve">............................ </w:t>
      </w:r>
      <w:r>
        <w:rPr>
          <w:b/>
          <w:lang w:val="sr-Cyrl-CS"/>
        </w:rPr>
        <w:t>до 80</w:t>
      </w:r>
      <w:r w:rsidRPr="00F54C6F">
        <w:rPr>
          <w:b/>
          <w:lang w:val="sr-Cyrl-CS"/>
        </w:rPr>
        <w:t xml:space="preserve"> пондера</w:t>
      </w:r>
      <w:bookmarkEnd w:id="31"/>
      <w:bookmarkEnd w:id="32"/>
    </w:p>
    <w:p w:rsidR="00DC6089" w:rsidRPr="00F54C6F" w:rsidRDefault="00DC6089" w:rsidP="00DC6089">
      <w:pPr>
        <w:rPr>
          <w:lang w:val="sr-Cyrl-CS"/>
        </w:rPr>
      </w:pPr>
      <w:r w:rsidRPr="00F54C6F">
        <w:rPr>
          <w:lang w:val="sr-Cyrl-CS"/>
        </w:rPr>
        <w:t xml:space="preserve"> </w:t>
      </w:r>
    </w:p>
    <w:p w:rsidR="00DC6089" w:rsidRPr="00F54C6F" w:rsidRDefault="00DC6089" w:rsidP="00DC6089">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DC6089" w:rsidRPr="00F54C6F" w:rsidRDefault="00DC6089" w:rsidP="00DC6089">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Pr>
          <w:lang w:val="sr-Cyrl-CS"/>
        </w:rPr>
        <w:t>--------------------------- x 80</w:t>
      </w:r>
    </w:p>
    <w:p w:rsidR="00DC6089" w:rsidRPr="00F54C6F" w:rsidRDefault="00DC6089" w:rsidP="00DC6089">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DC6089" w:rsidRDefault="00DC6089" w:rsidP="00DC6089"/>
    <w:p w:rsidR="00DC6089" w:rsidRPr="002B1F59" w:rsidRDefault="00DC6089" w:rsidP="00DC6089">
      <w:pPr>
        <w:autoSpaceDE w:val="0"/>
        <w:autoSpaceDN w:val="0"/>
        <w:adjustRightInd w:val="0"/>
        <w:rPr>
          <w:b/>
          <w:bCs/>
          <w:color w:val="000000"/>
          <w:szCs w:val="17"/>
          <w:lang w:val="sr-Cyrl-CS"/>
        </w:rPr>
      </w:pPr>
    </w:p>
    <w:p w:rsidR="00DC6089" w:rsidRPr="002B1F59" w:rsidRDefault="00DC6089" w:rsidP="00DC608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xml:space="preserve">. </w:t>
      </w:r>
      <w:r>
        <w:rPr>
          <w:b/>
          <w:bCs/>
          <w:noProof/>
          <w:color w:val="000000"/>
          <w:szCs w:val="17"/>
        </w:rPr>
        <w:t>ГАРАНТНИ РОК</w:t>
      </w:r>
      <w:r w:rsidRPr="002B1F59">
        <w:rPr>
          <w:b/>
          <w:bCs/>
          <w:noProof/>
          <w:color w:val="000000"/>
          <w:szCs w:val="17"/>
        </w:rPr>
        <w:t xml:space="preserve"> ....................................</w:t>
      </w:r>
      <w:r>
        <w:rPr>
          <w:b/>
          <w:bCs/>
          <w:noProof/>
          <w:color w:val="000000"/>
          <w:szCs w:val="17"/>
        </w:rPr>
        <w:t>.......</w:t>
      </w:r>
      <w:r w:rsidR="0025550A">
        <w:rPr>
          <w:b/>
          <w:bCs/>
          <w:noProof/>
          <w:color w:val="000000"/>
          <w:szCs w:val="17"/>
        </w:rPr>
        <w:t>...............</w:t>
      </w:r>
      <w:r w:rsidRPr="002B1F59">
        <w:rPr>
          <w:b/>
          <w:bCs/>
          <w:noProof/>
          <w:color w:val="000000"/>
          <w:szCs w:val="17"/>
        </w:rPr>
        <w:t>..</w:t>
      </w:r>
      <w:r>
        <w:rPr>
          <w:b/>
          <w:bCs/>
          <w:noProof/>
          <w:color w:val="000000"/>
          <w:szCs w:val="17"/>
        </w:rPr>
        <w:t>.......................... до 20</w:t>
      </w:r>
      <w:r w:rsidRPr="002B1F59">
        <w:rPr>
          <w:b/>
          <w:bCs/>
          <w:noProof/>
          <w:color w:val="000000"/>
          <w:szCs w:val="17"/>
        </w:rPr>
        <w:t xml:space="preserve"> пондера</w:t>
      </w:r>
    </w:p>
    <w:p w:rsidR="00DC6089" w:rsidRPr="002B1F59" w:rsidRDefault="00DC6089" w:rsidP="00DC6089">
      <w:pPr>
        <w:autoSpaceDE w:val="0"/>
        <w:autoSpaceDN w:val="0"/>
        <w:adjustRightInd w:val="0"/>
        <w:rPr>
          <w:b/>
          <w:bCs/>
          <w:noProof/>
          <w:color w:val="000000"/>
          <w:szCs w:val="17"/>
        </w:rPr>
      </w:pPr>
    </w:p>
    <w:p w:rsidR="00DC6089" w:rsidRPr="000009BA" w:rsidRDefault="00DC6089" w:rsidP="00DC6089">
      <w:pPr>
        <w:rPr>
          <w:noProof/>
          <w:lang w:val="sr-Cyrl-CS"/>
        </w:rPr>
      </w:pPr>
    </w:p>
    <w:p w:rsidR="00DC6089" w:rsidRPr="000009BA" w:rsidRDefault="00DC6089" w:rsidP="00DC6089">
      <w:pPr>
        <w:pStyle w:val="ListParagraph"/>
        <w:ind w:left="360"/>
        <w:jc w:val="both"/>
        <w:rPr>
          <w:lang w:val="sr-Cyrl-CS"/>
        </w:rPr>
      </w:pPr>
      <w:r w:rsidRPr="000009BA">
        <w:rPr>
          <w:lang w:val="sr-Cyrl-CS"/>
        </w:rPr>
        <w:tab/>
      </w:r>
      <w:r w:rsidRPr="000009BA">
        <w:rPr>
          <w:lang w:val="sr-Cyrl-CS"/>
        </w:rPr>
        <w:tab/>
      </w:r>
      <w:r w:rsidRPr="000009BA">
        <w:rPr>
          <w:lang w:val="sr-Cyrl-CS"/>
        </w:rPr>
        <w:tab/>
      </w:r>
      <w:r w:rsidRPr="000009BA">
        <w:rPr>
          <w:lang w:val="sr-Cyrl-CS"/>
        </w:rPr>
        <w:tab/>
      </w:r>
      <w:r w:rsidRPr="000009BA">
        <w:rPr>
          <w:lang w:val="sr-Cyrl-CS"/>
        </w:rPr>
        <w:tab/>
      </w:r>
      <w:r w:rsidRPr="000009BA">
        <w:rPr>
          <w:lang w:val="sr-Cyrl-CS"/>
        </w:rPr>
        <w:tab/>
      </w:r>
      <w:r w:rsidR="0025550A">
        <w:rPr>
          <w:lang w:val="sr-Cyrl-CS"/>
        </w:rPr>
        <w:tab/>
        <w:t xml:space="preserve">  </w:t>
      </w:r>
      <w:r w:rsidRPr="000009BA">
        <w:rPr>
          <w:lang w:val="sr-Cyrl-CS"/>
        </w:rPr>
        <w:t>Понуђени гарантни рок</w:t>
      </w:r>
    </w:p>
    <w:p w:rsidR="00DC6089" w:rsidRPr="000009BA" w:rsidRDefault="00DC6089" w:rsidP="0025550A">
      <w:pPr>
        <w:pStyle w:val="ListParagraph"/>
        <w:ind w:left="360" w:firstLine="360"/>
        <w:jc w:val="both"/>
        <w:rPr>
          <w:lang w:val="sr-Cyrl-CS"/>
        </w:rPr>
      </w:pPr>
      <w:r w:rsidRPr="000009BA">
        <w:rPr>
          <w:lang w:val="sr-Cyrl-CS"/>
        </w:rPr>
        <w:t>Број пондера се одређује по формули = ----------</w:t>
      </w:r>
      <w:r>
        <w:rPr>
          <w:lang w:val="sr-Cyrl-CS"/>
        </w:rPr>
        <w:t>---------------------------- x 2</w:t>
      </w:r>
      <w:r w:rsidR="0025550A">
        <w:rPr>
          <w:lang w:val="sr-Cyrl-CS"/>
        </w:rPr>
        <w:t>0</w:t>
      </w:r>
    </w:p>
    <w:p w:rsidR="00DC6089" w:rsidRPr="00947899" w:rsidRDefault="00DC6089" w:rsidP="00DC6089">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25550A">
        <w:rPr>
          <w:lang w:val="sr-Cyrl-CS"/>
        </w:rPr>
        <w:tab/>
        <w:t xml:space="preserve">   </w:t>
      </w:r>
      <w:r>
        <w:rPr>
          <w:lang w:val="sr-Cyrl-CS"/>
        </w:rPr>
        <w:t>Најдужи</w:t>
      </w:r>
      <w:r w:rsidRPr="000009BA">
        <w:rPr>
          <w:lang w:val="sr-Cyrl-CS"/>
        </w:rPr>
        <w:t xml:space="preserve"> гарантни рок</w:t>
      </w:r>
    </w:p>
    <w:p w:rsidR="00DC6089" w:rsidRDefault="00DC6089" w:rsidP="00DC6089">
      <w:pPr>
        <w:autoSpaceDE w:val="0"/>
        <w:autoSpaceDN w:val="0"/>
        <w:adjustRightInd w:val="0"/>
        <w:rPr>
          <w:b/>
          <w:bCs/>
          <w:noProof/>
          <w:color w:val="000000"/>
          <w:szCs w:val="17"/>
        </w:rPr>
      </w:pPr>
    </w:p>
    <w:p w:rsidR="00DC6089" w:rsidRPr="0011780B" w:rsidRDefault="00DC6089" w:rsidP="00DC6089">
      <w:pPr>
        <w:autoSpaceDE w:val="0"/>
        <w:autoSpaceDN w:val="0"/>
        <w:adjustRightInd w:val="0"/>
        <w:rPr>
          <w:b/>
          <w:bCs/>
          <w:szCs w:val="17"/>
          <w:lang w:val="sr-Latn-CS"/>
        </w:rPr>
      </w:pPr>
    </w:p>
    <w:p w:rsidR="00DC6089" w:rsidRPr="0011780B" w:rsidRDefault="00DC6089" w:rsidP="00DC6089">
      <w:pPr>
        <w:rPr>
          <w:b/>
          <w:lang w:val="sr-Latn-CS"/>
        </w:rPr>
      </w:pPr>
    </w:p>
    <w:p w:rsidR="00DC6089" w:rsidRDefault="00D67AAA" w:rsidP="00DC6089">
      <w:pPr>
        <w:rPr>
          <w:lang w:val="sr-Cyrl-CS"/>
        </w:rPr>
      </w:pPr>
      <w:r>
        <w:rPr>
          <w:lang w:val="sr-Cyrl-CS"/>
        </w:rPr>
        <w:t>НАПОМЕНА</w:t>
      </w:r>
      <w:r w:rsidR="00DC6089">
        <w:rPr>
          <w:lang w:val="sr-Cyrl-CS"/>
        </w:rPr>
        <w:t>:</w:t>
      </w:r>
    </w:p>
    <w:p w:rsidR="00D67AAA" w:rsidRPr="00927F38" w:rsidRDefault="00D67AAA" w:rsidP="00D67AAA">
      <w:pPr>
        <w:ind w:firstLine="360"/>
        <w:jc w:val="both"/>
        <w:rPr>
          <w:color w:val="222222"/>
          <w:lang w:val="sr-Cyrl-CS"/>
        </w:rPr>
      </w:pPr>
      <w:r>
        <w:rPr>
          <w:iCs/>
          <w:lang w:val="sr-Cyrl-CS"/>
        </w:rPr>
        <w:t>Захтевани г</w:t>
      </w:r>
      <w:r w:rsidRPr="00FF74CE">
        <w:rPr>
          <w:iCs/>
          <w:lang w:val="sr-Cyrl-CS"/>
        </w:rPr>
        <w:t>арантни рок на исправ</w:t>
      </w:r>
      <w:r>
        <w:rPr>
          <w:iCs/>
          <w:lang w:val="sr-Cyrl-CS"/>
        </w:rPr>
        <w:t>но функционисање опреме је</w:t>
      </w:r>
      <w:r w:rsidRPr="00FF74CE">
        <w:rPr>
          <w:iCs/>
          <w:lang w:val="sr-Cyrl-CS"/>
        </w:rPr>
        <w:t xml:space="preserve"> </w:t>
      </w:r>
      <w:r w:rsidRPr="00C9224C">
        <w:rPr>
          <w:bCs/>
          <w:iCs/>
          <w:lang w:val="sr-Cyrl-CS"/>
        </w:rPr>
        <w:t>минимално</w:t>
      </w:r>
      <w:r>
        <w:rPr>
          <w:bCs/>
          <w:iCs/>
          <w:lang w:val="en-US"/>
        </w:rPr>
        <w:t xml:space="preserve"> </w:t>
      </w:r>
      <w:r>
        <w:rPr>
          <w:bCs/>
          <w:iCs/>
        </w:rPr>
        <w:t xml:space="preserve">24 </w:t>
      </w:r>
      <w:r w:rsidRPr="00927F38">
        <w:rPr>
          <w:bCs/>
          <w:iCs/>
          <w:lang w:val="sr-Cyrl-CS"/>
        </w:rPr>
        <w:t>месец</w:t>
      </w:r>
      <w:r w:rsidR="00905328">
        <w:rPr>
          <w:bCs/>
          <w:iCs/>
        </w:rPr>
        <w:t>и</w:t>
      </w:r>
      <w:r>
        <w:rPr>
          <w:bCs/>
          <w:iCs/>
        </w:rPr>
        <w:t xml:space="preserve">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r>
        <w:rPr>
          <w:lang w:val="sr-Cyrl-CS"/>
        </w:rPr>
        <w:t xml:space="preserve"> Ако је понуђени</w:t>
      </w:r>
      <w:r w:rsidR="00905328">
        <w:rPr>
          <w:lang w:val="sr-Cyrl-CS"/>
        </w:rPr>
        <w:t xml:space="preserve"> гарантни рок краћи од 24 месеца</w:t>
      </w:r>
      <w:r>
        <w:rPr>
          <w:lang w:val="sr-Cyrl-CS"/>
        </w:rPr>
        <w:t>, наручилац ће такву понуду одбити као неприхватљиву.</w:t>
      </w:r>
    </w:p>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DC06C6" w:rsidRDefault="00DC06C6"/>
    <w:p w:rsidR="00DC06C6" w:rsidRDefault="00DC06C6"/>
    <w:p w:rsidR="000B4E79" w:rsidRDefault="000B4E79"/>
    <w:p w:rsidR="00B819C7" w:rsidRPr="00322963" w:rsidRDefault="00B819C7" w:rsidP="00D67AAA">
      <w:pPr>
        <w:pStyle w:val="Heading2"/>
        <w:numPr>
          <w:ilvl w:val="0"/>
          <w:numId w:val="4"/>
        </w:numPr>
        <w:rPr>
          <w:noProof/>
        </w:rPr>
      </w:pPr>
      <w:bookmarkStart w:id="33" w:name="_Toc364158548"/>
      <w:bookmarkStart w:id="34" w:name="_Toc471816668"/>
      <w:r w:rsidRPr="00A92DE3">
        <w:rPr>
          <w:noProof/>
        </w:rPr>
        <w:lastRenderedPageBreak/>
        <w:t>МОДЕЛ УГОВОРА</w:t>
      </w:r>
      <w:bookmarkEnd w:id="33"/>
      <w:bookmarkEnd w:id="34"/>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251340" w:rsidRPr="00E705C0" w:rsidRDefault="00251340" w:rsidP="00251340">
      <w:pPr>
        <w:jc w:val="center"/>
        <w:rPr>
          <w:b/>
          <w:noProof/>
          <w:lang w:val="sr-Latn-CS"/>
        </w:rPr>
      </w:pPr>
      <w:r w:rsidRPr="00E705C0">
        <w:rPr>
          <w:b/>
          <w:noProof/>
        </w:rPr>
        <w:t>УГОВОР</w:t>
      </w:r>
    </w:p>
    <w:p w:rsidR="00251340" w:rsidRPr="00371F7C" w:rsidRDefault="00251340" w:rsidP="00251340">
      <w:pPr>
        <w:jc w:val="center"/>
        <w:rPr>
          <w:b/>
          <w:noProof/>
        </w:rPr>
      </w:pPr>
      <w:r w:rsidRPr="00E705C0">
        <w:rPr>
          <w:b/>
          <w:noProof/>
        </w:rPr>
        <w:t>О</w:t>
      </w:r>
      <w:r w:rsidRPr="00E705C0">
        <w:rPr>
          <w:b/>
          <w:noProof/>
          <w:lang w:val="sr-Cyrl-CS"/>
        </w:rPr>
        <w:t xml:space="preserve"> </w:t>
      </w:r>
      <w:r w:rsidRPr="00E705C0">
        <w:rPr>
          <w:b/>
          <w:noProof/>
        </w:rPr>
        <w:t>ЈАВНОЈ</w:t>
      </w:r>
      <w:r w:rsidRPr="00E705C0">
        <w:rPr>
          <w:b/>
          <w:noProof/>
          <w:lang w:val="sr-Cyrl-CS"/>
        </w:rPr>
        <w:t xml:space="preserve"> </w:t>
      </w:r>
      <w:r w:rsidRPr="00E705C0">
        <w:rPr>
          <w:b/>
          <w:noProof/>
        </w:rPr>
        <w:t>НАБАВЦИ</w:t>
      </w:r>
      <w:r w:rsidRPr="00E705C0">
        <w:rPr>
          <w:b/>
          <w:noProof/>
          <w:lang w:val="sr-Cyrl-CS"/>
        </w:rPr>
        <w:t xml:space="preserve"> </w:t>
      </w:r>
      <w:r w:rsidRPr="00E705C0">
        <w:rPr>
          <w:b/>
          <w:noProof/>
        </w:rPr>
        <w:t>БРОЈ</w:t>
      </w:r>
      <w:r w:rsidRPr="00E705C0">
        <w:rPr>
          <w:b/>
          <w:noProof/>
          <w:lang w:val="sr-Latn-CS"/>
        </w:rPr>
        <w:t xml:space="preserve"> </w:t>
      </w:r>
      <w:r w:rsidR="002D7ED6">
        <w:rPr>
          <w:b/>
          <w:noProof/>
        </w:rPr>
        <w:t>266</w:t>
      </w:r>
      <w:r w:rsidR="00EA6291" w:rsidRPr="00E705C0">
        <w:rPr>
          <w:b/>
          <w:noProof/>
        </w:rPr>
        <w:t>-16-O</w:t>
      </w:r>
      <w:r w:rsidR="004059B4">
        <w:rPr>
          <w:b/>
          <w:noProof/>
        </w:rPr>
        <w:t>,</w:t>
      </w:r>
      <w:r w:rsidRPr="00E705C0">
        <w:rPr>
          <w:b/>
          <w:noProof/>
        </w:rPr>
        <w:t xml:space="preserve"> </w:t>
      </w:r>
      <w:r w:rsidR="004059B4">
        <w:rPr>
          <w:b/>
          <w:noProof/>
        </w:rPr>
        <w:t>п</w:t>
      </w:r>
      <w:r w:rsidRPr="00E705C0">
        <w:rPr>
          <w:b/>
          <w:noProof/>
        </w:rPr>
        <w:t>артиј</w:t>
      </w:r>
      <w:r w:rsidR="004059B4">
        <w:rPr>
          <w:b/>
          <w:noProof/>
        </w:rPr>
        <w:t>а бр.</w:t>
      </w:r>
      <w:r w:rsidRPr="00E705C0">
        <w:rPr>
          <w:b/>
          <w:noProof/>
        </w:rPr>
        <w:t xml:space="preserve"> ____</w:t>
      </w:r>
    </w:p>
    <w:p w:rsidR="00251340" w:rsidRPr="00FF74CE" w:rsidRDefault="00251340" w:rsidP="00251340">
      <w:pPr>
        <w:rPr>
          <w:noProof/>
          <w:lang w:val="sr-Latn-CS"/>
        </w:rPr>
      </w:pPr>
    </w:p>
    <w:p w:rsidR="00251340" w:rsidRPr="00FF74CE" w:rsidRDefault="00251340" w:rsidP="00251340">
      <w:pPr>
        <w:rPr>
          <w:noProof/>
        </w:rPr>
      </w:pPr>
      <w:r w:rsidRPr="00FF74CE">
        <w:rPr>
          <w:noProof/>
        </w:rPr>
        <w:t xml:space="preserve">Уговорне стране: </w:t>
      </w:r>
    </w:p>
    <w:p w:rsidR="00251340" w:rsidRPr="00FF74CE" w:rsidRDefault="00251340" w:rsidP="00251340">
      <w:pPr>
        <w:rPr>
          <w:noProof/>
        </w:rPr>
      </w:pPr>
    </w:p>
    <w:p w:rsidR="00251340" w:rsidRPr="00FF74CE" w:rsidRDefault="00251340" w:rsidP="00E23F9F">
      <w:pPr>
        <w:numPr>
          <w:ilvl w:val="0"/>
          <w:numId w:val="14"/>
        </w:numPr>
        <w:jc w:val="both"/>
        <w:rPr>
          <w:noProof/>
        </w:rPr>
      </w:pPr>
      <w:r w:rsidRPr="00FF74CE">
        <w:rPr>
          <w:b/>
          <w:noProof/>
        </w:rPr>
        <w:t>КЛИНИЧКИ ЦЕНТАР ВОЈВОДИНЕ</w:t>
      </w:r>
      <w:r w:rsidRPr="00FF74CE">
        <w:rPr>
          <w:noProof/>
        </w:rPr>
        <w:t>, ул. Хајдук Вељкова бр. 1, Нови Сад,</w:t>
      </w:r>
    </w:p>
    <w:p w:rsidR="00251340" w:rsidRPr="00371F7C" w:rsidRDefault="00251340" w:rsidP="00251340">
      <w:pPr>
        <w:ind w:left="720"/>
        <w:jc w:val="both"/>
        <w:rPr>
          <w:noProof/>
        </w:rPr>
      </w:pPr>
      <w:r w:rsidRPr="00FF74CE">
        <w:rPr>
          <w:noProof/>
        </w:rPr>
        <w:t>ПИБ: 101696893</w:t>
      </w:r>
      <w:r w:rsidR="0025550A">
        <w:rPr>
          <w:noProof/>
          <w:lang/>
        </w:rPr>
        <w:t xml:space="preserve">, </w:t>
      </w:r>
      <w:r w:rsidRPr="00FF74CE">
        <w:rPr>
          <w:noProof/>
        </w:rPr>
        <w:t>Матични број: 08664161</w:t>
      </w:r>
      <w:r>
        <w:rPr>
          <w:noProof/>
        </w:rPr>
        <w:t>,</w:t>
      </w:r>
    </w:p>
    <w:p w:rsidR="00251340" w:rsidRPr="00FF74CE" w:rsidRDefault="00251340" w:rsidP="00251340">
      <w:pPr>
        <w:ind w:left="720"/>
        <w:jc w:val="both"/>
        <w:rPr>
          <w:noProof/>
          <w:lang w:val="sr-Cyrl-CS"/>
        </w:rPr>
      </w:pPr>
      <w:r w:rsidRPr="00FF74CE">
        <w:rPr>
          <w:noProof/>
        </w:rPr>
        <w:t>Број рачуна: 840-577661-50</w:t>
      </w:r>
      <w:r w:rsidR="0025550A">
        <w:rPr>
          <w:noProof/>
          <w:lang/>
        </w:rPr>
        <w:t xml:space="preserve"> код</w:t>
      </w:r>
      <w:r w:rsidRPr="00FF74CE">
        <w:rPr>
          <w:noProof/>
        </w:rPr>
        <w:t xml:space="preserve"> </w:t>
      </w:r>
      <w:r w:rsidRPr="00FF74CE">
        <w:rPr>
          <w:noProof/>
          <w:lang w:val="sr-Cyrl-CS"/>
        </w:rPr>
        <w:t>Управ</w:t>
      </w:r>
      <w:r w:rsidR="0025550A">
        <w:rPr>
          <w:noProof/>
          <w:lang w:val="sr-Cyrl-CS"/>
        </w:rPr>
        <w:t>а</w:t>
      </w:r>
      <w:r w:rsidRPr="00FF74CE">
        <w:rPr>
          <w:noProof/>
          <w:lang w:val="sr-Cyrl-CS"/>
        </w:rPr>
        <w:t xml:space="preserve"> за трезор РС</w:t>
      </w:r>
      <w:r>
        <w:rPr>
          <w:noProof/>
          <w:lang w:val="sr-Cyrl-CS"/>
        </w:rPr>
        <w:t>, Министарство финансија,</w:t>
      </w:r>
    </w:p>
    <w:p w:rsidR="00251340" w:rsidRPr="00FF74CE" w:rsidRDefault="00251340" w:rsidP="00251340">
      <w:pPr>
        <w:ind w:left="720"/>
        <w:jc w:val="both"/>
        <w:rPr>
          <w:noProof/>
          <w:lang w:val="sr-Cyrl-CS"/>
        </w:rPr>
      </w:pPr>
      <w:r w:rsidRPr="00FF74CE">
        <w:rPr>
          <w:noProof/>
          <w:lang w:val="sr-Cyrl-CS"/>
        </w:rPr>
        <w:t>Телефон: 021/484-3-484</w:t>
      </w:r>
      <w:r w:rsidR="0025550A">
        <w:rPr>
          <w:noProof/>
          <w:lang w:val="sr-Cyrl-CS"/>
        </w:rPr>
        <w:t>,</w:t>
      </w:r>
      <w:r w:rsidRPr="00FF74CE">
        <w:rPr>
          <w:noProof/>
          <w:lang w:val="sr-Cyrl-CS"/>
        </w:rPr>
        <w:t xml:space="preserve"> Телефакс: 021/487-2232</w:t>
      </w:r>
      <w:r>
        <w:rPr>
          <w:noProof/>
          <w:lang w:val="sr-Cyrl-CS"/>
        </w:rPr>
        <w:t>,</w:t>
      </w:r>
    </w:p>
    <w:p w:rsidR="00251340" w:rsidRPr="00FF74CE" w:rsidRDefault="00251340" w:rsidP="00251340">
      <w:pPr>
        <w:ind w:left="720"/>
        <w:jc w:val="both"/>
        <w:rPr>
          <w:noProof/>
          <w:lang w:val="sr-Cyrl-CS"/>
        </w:rPr>
      </w:pPr>
      <w:r w:rsidRPr="00FF74CE">
        <w:rPr>
          <w:noProof/>
          <w:lang w:val="sr-Cyrl-CS"/>
        </w:rPr>
        <w:t>(у даљем тексту: наручилац), кога заступа</w:t>
      </w:r>
      <w:r w:rsidR="001F5725">
        <w:rPr>
          <w:noProof/>
          <w:lang w:val="sr-Cyrl-CS"/>
        </w:rPr>
        <w:t xml:space="preserve"> проф</w:t>
      </w:r>
      <w:r w:rsidRPr="00FF74CE">
        <w:rPr>
          <w:noProof/>
          <w:lang w:val="sr-Cyrl-CS"/>
        </w:rPr>
        <w:t>.</w:t>
      </w:r>
      <w:r w:rsidR="0025550A">
        <w:rPr>
          <w:noProof/>
          <w:lang w:val="sr-Cyrl-CS"/>
        </w:rPr>
        <w:t xml:space="preserve"> др Петар Сланкаменац.</w:t>
      </w:r>
    </w:p>
    <w:p w:rsidR="00251340" w:rsidRPr="00FF74CE" w:rsidRDefault="00251340" w:rsidP="00251340">
      <w:pPr>
        <w:jc w:val="both"/>
        <w:rPr>
          <w:noProof/>
          <w:lang w:val="sr-Cyrl-CS"/>
        </w:rPr>
      </w:pPr>
    </w:p>
    <w:p w:rsidR="00251340" w:rsidRPr="00FF74CE" w:rsidRDefault="00251340" w:rsidP="00E23F9F">
      <w:pPr>
        <w:pStyle w:val="ListParagraph"/>
        <w:numPr>
          <w:ilvl w:val="0"/>
          <w:numId w:val="14"/>
        </w:numPr>
        <w:jc w:val="both"/>
        <w:rPr>
          <w:noProof/>
        </w:rPr>
      </w:pPr>
      <w:r w:rsidRPr="00FF74CE">
        <w:rPr>
          <w:noProof/>
        </w:rPr>
        <w:t>____________________________________________________________________,</w:t>
      </w:r>
    </w:p>
    <w:p w:rsidR="00251340" w:rsidRPr="00FF74CE" w:rsidRDefault="00251340" w:rsidP="00251340">
      <w:pPr>
        <w:jc w:val="center"/>
      </w:pPr>
      <w:r w:rsidRPr="00FF74CE">
        <w:rPr>
          <w:noProof/>
        </w:rPr>
        <w:t>(</w:t>
      </w:r>
      <w:r w:rsidRPr="00FF74CE">
        <w:rPr>
          <w:i/>
          <w:noProof/>
        </w:rPr>
        <w:t>назив и адреса)</w:t>
      </w:r>
    </w:p>
    <w:p w:rsidR="00251340" w:rsidRPr="00FF74CE" w:rsidRDefault="00251340" w:rsidP="00251340">
      <w:pPr>
        <w:ind w:left="720"/>
        <w:jc w:val="both"/>
        <w:rPr>
          <w:noProof/>
        </w:rPr>
      </w:pPr>
      <w:r w:rsidRPr="00FF74CE">
        <w:rPr>
          <w:noProof/>
        </w:rPr>
        <w:t>ПИБ:....................</w:t>
      </w:r>
      <w:r w:rsidR="004059B4">
        <w:rPr>
          <w:noProof/>
        </w:rPr>
        <w:t>.......</w:t>
      </w:r>
      <w:r w:rsidRPr="00FF74CE">
        <w:rPr>
          <w:noProof/>
        </w:rPr>
        <w:t>...... Матични број: ........................................</w:t>
      </w:r>
    </w:p>
    <w:p w:rsidR="004059B4" w:rsidRDefault="00251340" w:rsidP="00251340">
      <w:pPr>
        <w:ind w:left="720"/>
        <w:jc w:val="both"/>
        <w:rPr>
          <w:noProof/>
        </w:rPr>
      </w:pPr>
      <w:r w:rsidRPr="00FF74CE">
        <w:rPr>
          <w:noProof/>
        </w:rPr>
        <w:t>Број рачуна: .....</w:t>
      </w:r>
      <w:r w:rsidR="004059B4">
        <w:rPr>
          <w:noProof/>
        </w:rPr>
        <w:t>...........................................</w:t>
      </w:r>
      <w:r w:rsidRPr="00FF74CE">
        <w:rPr>
          <w:noProof/>
        </w:rPr>
        <w:t xml:space="preserve">....................................... </w:t>
      </w:r>
    </w:p>
    <w:p w:rsidR="00251340" w:rsidRPr="004059B4" w:rsidRDefault="00251340" w:rsidP="00251340">
      <w:pPr>
        <w:ind w:left="720"/>
        <w:jc w:val="both"/>
        <w:rPr>
          <w:noProof/>
        </w:rPr>
      </w:pPr>
      <w:r w:rsidRPr="00FF74CE">
        <w:rPr>
          <w:noProof/>
        </w:rPr>
        <w:t xml:space="preserve">Назив </w:t>
      </w:r>
      <w:r>
        <w:rPr>
          <w:noProof/>
        </w:rPr>
        <w:t xml:space="preserve">пословне </w:t>
      </w:r>
      <w:r w:rsidRPr="00FF74CE">
        <w:rPr>
          <w:noProof/>
        </w:rPr>
        <w:t>банке:...............................</w:t>
      </w:r>
      <w:r w:rsidR="004059B4">
        <w:rPr>
          <w:noProof/>
        </w:rPr>
        <w:t>.......................................</w:t>
      </w:r>
    </w:p>
    <w:p w:rsidR="00251340" w:rsidRPr="00FF74CE" w:rsidRDefault="00251340" w:rsidP="00251340">
      <w:pPr>
        <w:ind w:left="720"/>
        <w:jc w:val="both"/>
        <w:rPr>
          <w:noProof/>
        </w:rPr>
      </w:pPr>
      <w:r w:rsidRPr="00FF74CE">
        <w:rPr>
          <w:noProof/>
        </w:rPr>
        <w:t>Телефон:.............</w:t>
      </w:r>
      <w:r w:rsidR="004059B4">
        <w:rPr>
          <w:noProof/>
        </w:rPr>
        <w:t>...</w:t>
      </w:r>
      <w:r w:rsidRPr="00FF74CE">
        <w:rPr>
          <w:noProof/>
        </w:rPr>
        <w:t>...............</w:t>
      </w:r>
      <w:r w:rsidR="004059B4">
        <w:rPr>
          <w:noProof/>
        </w:rPr>
        <w:t xml:space="preserve"> </w:t>
      </w:r>
      <w:r w:rsidRPr="00FF74CE">
        <w:rPr>
          <w:noProof/>
        </w:rPr>
        <w:t>Телефакс:........</w:t>
      </w:r>
      <w:r w:rsidR="004059B4">
        <w:rPr>
          <w:noProof/>
        </w:rPr>
        <w:t>.......</w:t>
      </w:r>
      <w:r w:rsidRPr="00FF74CE">
        <w:rPr>
          <w:noProof/>
        </w:rPr>
        <w:t>..............................</w:t>
      </w:r>
    </w:p>
    <w:p w:rsidR="00251340" w:rsidRPr="00FF74CE" w:rsidRDefault="00251340" w:rsidP="00251340">
      <w:pPr>
        <w:ind w:left="720"/>
        <w:jc w:val="both"/>
        <w:rPr>
          <w:noProof/>
        </w:rPr>
      </w:pPr>
      <w:r w:rsidRPr="00FF74CE">
        <w:rPr>
          <w:noProof/>
        </w:rPr>
        <w:t>(у даљем тексту: добављач), кога заступа ________________________________.</w:t>
      </w:r>
    </w:p>
    <w:p w:rsidR="00251340" w:rsidRPr="00F5244D" w:rsidRDefault="00251340" w:rsidP="00251340">
      <w:pPr>
        <w:ind w:left="360"/>
        <w:jc w:val="both"/>
        <w:rPr>
          <w:noProof/>
        </w:rPr>
      </w:pPr>
    </w:p>
    <w:p w:rsidR="00251340" w:rsidRPr="00FF74CE" w:rsidRDefault="00251340" w:rsidP="00251340">
      <w:pPr>
        <w:jc w:val="center"/>
        <w:rPr>
          <w:b/>
          <w:noProof/>
        </w:rPr>
      </w:pPr>
      <w:r w:rsidRPr="00FF74CE">
        <w:rPr>
          <w:b/>
          <w:noProof/>
        </w:rPr>
        <w:t>Члан 1.</w:t>
      </w:r>
    </w:p>
    <w:p w:rsidR="00251340" w:rsidRPr="004D0730" w:rsidRDefault="00251340" w:rsidP="00251340">
      <w:pPr>
        <w:pStyle w:val="Footer"/>
        <w:jc w:val="both"/>
        <w:rPr>
          <w:b/>
          <w:noProof/>
        </w:rPr>
      </w:pPr>
      <w:r>
        <w:rPr>
          <w:noProof/>
        </w:rPr>
        <w:tab/>
        <w:t xml:space="preserve">           </w:t>
      </w:r>
      <w:r w:rsidRPr="00FF74CE">
        <w:rPr>
          <w:noProof/>
        </w:rPr>
        <w:t>Предмет овог уговора је набавка доб</w:t>
      </w:r>
      <w:r w:rsidR="0025550A">
        <w:rPr>
          <w:noProof/>
          <w:lang/>
        </w:rPr>
        <w:t>а</w:t>
      </w:r>
      <w:r w:rsidRPr="00FF74CE">
        <w:rPr>
          <w:noProof/>
        </w:rPr>
        <w:t xml:space="preserve">ра - </w:t>
      </w:r>
      <w:r>
        <w:rPr>
          <w:b/>
          <w:lang w:val="sr-Cyrl-CS"/>
        </w:rPr>
        <w:t>Набавка 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lang w:val="sr-Cyrl-CS"/>
        </w:rPr>
        <w:t xml:space="preserve">, </w:t>
      </w:r>
      <w:r w:rsidR="00EE09D3">
        <w:rPr>
          <w:b/>
          <w:lang w:val="sr-Cyrl-CS"/>
        </w:rPr>
        <w:t>за партију</w:t>
      </w:r>
      <w:r>
        <w:rPr>
          <w:b/>
          <w:lang w:val="sr-Cyrl-CS"/>
        </w:rPr>
        <w:t xml:space="preserve"> бр. _____ - _</w:t>
      </w:r>
      <w:r w:rsidR="006E554D">
        <w:rPr>
          <w:b/>
        </w:rPr>
        <w:t>______</w:t>
      </w:r>
      <w:r>
        <w:rPr>
          <w:b/>
          <w:lang w:val="sr-Cyrl-CS"/>
        </w:rPr>
        <w:t xml:space="preserve">_________________________ </w:t>
      </w:r>
      <w:r w:rsidRPr="006E554D">
        <w:rPr>
          <w:lang w:val="sr-Cyrl-CS"/>
        </w:rPr>
        <w:t>(</w:t>
      </w:r>
      <w:r w:rsidRPr="006E554D">
        <w:rPr>
          <w:i/>
          <w:lang w:val="sr-Cyrl-CS"/>
        </w:rPr>
        <w:t>назив партије</w:t>
      </w:r>
      <w:r w:rsidRPr="006E554D">
        <w:rPr>
          <w:lang w:val="sr-Cyrl-CS"/>
        </w:rPr>
        <w:t>)</w:t>
      </w:r>
      <w:r w:rsidRPr="006E554D">
        <w:t xml:space="preserve"> </w:t>
      </w:r>
      <w:r w:rsidRPr="006E554D">
        <w:rPr>
          <w:lang w:val="sr-Latn-CS"/>
        </w:rPr>
        <w:t>тражен</w:t>
      </w:r>
      <w:r w:rsidRPr="006E554D">
        <w:t>ог</w:t>
      </w:r>
      <w:r w:rsidRPr="006E554D">
        <w:rPr>
          <w:lang w:val="sr-Latn-CS"/>
        </w:rPr>
        <w:t xml:space="preserve"> у позиву за</w:t>
      </w:r>
      <w:r w:rsidRPr="006E554D">
        <w:t xml:space="preserve"> подношење </w:t>
      </w:r>
      <w:r w:rsidRPr="00FF74CE">
        <w:t>понуда у</w:t>
      </w:r>
      <w:r>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2D7ED6">
        <w:t>266</w:t>
      </w:r>
      <w:r w:rsidR="00EA6291">
        <w:t>-16-O</w:t>
      </w:r>
      <w:r>
        <w:t>,</w:t>
      </w:r>
      <w:r w:rsidRPr="00732D31">
        <w:t xml:space="preserve"> од _____________ године.</w:t>
      </w:r>
    </w:p>
    <w:p w:rsidR="00251340" w:rsidRPr="00304B8D" w:rsidRDefault="00251340" w:rsidP="00251340">
      <w:pPr>
        <w:pStyle w:val="Footer"/>
        <w:jc w:val="both"/>
      </w:pPr>
    </w:p>
    <w:p w:rsidR="00251340" w:rsidRPr="00FF74CE" w:rsidRDefault="00251340" w:rsidP="00251340">
      <w:pPr>
        <w:jc w:val="center"/>
        <w:rPr>
          <w:b/>
          <w:noProof/>
        </w:rPr>
      </w:pPr>
      <w:r w:rsidRPr="00FF74CE">
        <w:rPr>
          <w:b/>
          <w:noProof/>
        </w:rPr>
        <w:t xml:space="preserve">Члан 2. </w:t>
      </w:r>
    </w:p>
    <w:p w:rsidR="00251340" w:rsidRPr="00FF74CE" w:rsidRDefault="00251340" w:rsidP="00251340">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251340" w:rsidRDefault="00251340" w:rsidP="00251340">
      <w:pPr>
        <w:pStyle w:val="BodyTextIndent"/>
        <w:ind w:left="0" w:firstLine="0"/>
        <w:jc w:val="both"/>
        <w:rPr>
          <w:b w:val="0"/>
          <w:bCs w:val="0"/>
        </w:rPr>
      </w:pPr>
      <w:r w:rsidRPr="00FF74CE">
        <w:rPr>
          <w:b w:val="0"/>
          <w:bCs w:val="0"/>
        </w:rPr>
        <w:t xml:space="preserve">Цена добра из члана 1. овог уговора без пореза на додату вредност износи </w:t>
      </w:r>
      <w:r w:rsidRPr="00FF74CE">
        <w:rPr>
          <w:b w:val="0"/>
        </w:rPr>
        <w:t>______</w:t>
      </w:r>
      <w:r>
        <w:rPr>
          <w:b w:val="0"/>
        </w:rPr>
        <w:t>__________</w:t>
      </w:r>
      <w:r w:rsidRPr="00FF74CE">
        <w:rPr>
          <w:b w:val="0"/>
        </w:rPr>
        <w:t>_____</w:t>
      </w:r>
      <w:r>
        <w:rPr>
          <w:b w:val="0"/>
        </w:rPr>
        <w:t xml:space="preserve"> динара</w:t>
      </w:r>
      <w:r w:rsidRPr="00FF74CE">
        <w:rPr>
          <w:b w:val="0"/>
          <w:bCs w:val="0"/>
        </w:rPr>
        <w:t xml:space="preserve"> (словима: __</w:t>
      </w:r>
      <w:r w:rsidR="0025550A">
        <w:rPr>
          <w:b w:val="0"/>
          <w:bCs w:val="0"/>
          <w:lang/>
        </w:rPr>
        <w:t>_</w:t>
      </w:r>
      <w:r>
        <w:rPr>
          <w:b w:val="0"/>
          <w:bCs w:val="0"/>
        </w:rPr>
        <w:t>_______</w:t>
      </w:r>
      <w:r w:rsidR="004059B4">
        <w:rPr>
          <w:b w:val="0"/>
          <w:bCs w:val="0"/>
        </w:rPr>
        <w:t>____</w:t>
      </w:r>
      <w:r>
        <w:rPr>
          <w:b w:val="0"/>
          <w:bCs w:val="0"/>
        </w:rPr>
        <w:t>_______</w:t>
      </w:r>
      <w:r w:rsidRPr="00FF74CE">
        <w:rPr>
          <w:b w:val="0"/>
          <w:bCs w:val="0"/>
        </w:rPr>
        <w:t>_________________</w:t>
      </w:r>
      <w:r>
        <w:rPr>
          <w:b w:val="0"/>
          <w:bCs w:val="0"/>
        </w:rPr>
        <w:t xml:space="preserve"> динара и </w:t>
      </w:r>
      <w:r w:rsidR="004059B4">
        <w:rPr>
          <w:b w:val="0"/>
          <w:bCs w:val="0"/>
        </w:rPr>
        <w:t>_</w:t>
      </w:r>
      <w:r>
        <w:rPr>
          <w:b w:val="0"/>
          <w:bCs w:val="0"/>
        </w:rPr>
        <w:t>___/100</w:t>
      </w:r>
      <w:r w:rsidRPr="00FF74CE">
        <w:rPr>
          <w:b w:val="0"/>
          <w:bCs w:val="0"/>
        </w:rPr>
        <w:t xml:space="preserve">), односно са порезом на додату вредност износи </w:t>
      </w:r>
      <w:r w:rsidRPr="00FF74CE">
        <w:rPr>
          <w:b w:val="0"/>
        </w:rPr>
        <w:t>_____________________</w:t>
      </w:r>
      <w:r>
        <w:rPr>
          <w:b w:val="0"/>
        </w:rPr>
        <w:t xml:space="preserve"> динара</w:t>
      </w:r>
      <w:r w:rsidRPr="00FF74CE">
        <w:rPr>
          <w:b w:val="0"/>
          <w:bCs w:val="0"/>
        </w:rPr>
        <w:t xml:space="preserve"> (словима: ____</w:t>
      </w:r>
      <w:r>
        <w:rPr>
          <w:b w:val="0"/>
          <w:bCs w:val="0"/>
        </w:rPr>
        <w:t>______________________</w:t>
      </w:r>
      <w:r w:rsidR="004059B4">
        <w:rPr>
          <w:b w:val="0"/>
          <w:bCs w:val="0"/>
        </w:rPr>
        <w:t>__________</w:t>
      </w:r>
      <w:r w:rsidRPr="00FF74CE">
        <w:rPr>
          <w:b w:val="0"/>
          <w:bCs w:val="0"/>
        </w:rPr>
        <w:t>_</w:t>
      </w:r>
      <w:r>
        <w:rPr>
          <w:b w:val="0"/>
          <w:bCs w:val="0"/>
        </w:rPr>
        <w:t xml:space="preserve"> динара и ____/100</w:t>
      </w:r>
      <w:r w:rsidRPr="00FF74CE">
        <w:rPr>
          <w:b w:val="0"/>
          <w:bCs w:val="0"/>
        </w:rPr>
        <w:t>).</w:t>
      </w:r>
    </w:p>
    <w:p w:rsidR="00251340" w:rsidRDefault="00251340" w:rsidP="0082693B">
      <w:pPr>
        <w:pStyle w:val="BodyTextIndent"/>
        <w:ind w:left="0" w:firstLine="0"/>
        <w:jc w:val="both"/>
        <w:rPr>
          <w:b w:val="0"/>
          <w:color w:val="000000" w:themeColor="text1"/>
        </w:rPr>
      </w:pPr>
      <w:r w:rsidRPr="00B300FA">
        <w:rPr>
          <w:b w:val="0"/>
          <w:bCs w:val="0"/>
        </w:rPr>
        <w:tab/>
        <w:t>Овако уговорена ц</w:t>
      </w:r>
      <w:r w:rsidRPr="00B300FA">
        <w:rPr>
          <w:b w:val="0"/>
          <w:iCs/>
        </w:rPr>
        <w:t>ена је фиксна</w:t>
      </w:r>
      <w:r w:rsidRPr="00B300FA">
        <w:rPr>
          <w:b w:val="0"/>
          <w:color w:val="000000" w:themeColor="text1"/>
          <w:lang w:val="en-US"/>
        </w:rPr>
        <w:t xml:space="preserve"> </w:t>
      </w:r>
      <w:r w:rsidRPr="00B300FA">
        <w:rPr>
          <w:b w:val="0"/>
          <w:color w:val="000000" w:themeColor="text1"/>
        </w:rPr>
        <w:t xml:space="preserve">и неће се мењати </w:t>
      </w:r>
      <w:r w:rsidRPr="00B300FA">
        <w:rPr>
          <w:b w:val="0"/>
          <w:color w:val="000000" w:themeColor="text1"/>
          <w:lang w:val="en-US"/>
        </w:rPr>
        <w:t>за време трајања</w:t>
      </w:r>
      <w:r w:rsidR="00B300FA" w:rsidRPr="00B300FA">
        <w:rPr>
          <w:b w:val="0"/>
          <w:color w:val="000000" w:themeColor="text1"/>
        </w:rPr>
        <w:t xml:space="preserve"> </w:t>
      </w:r>
      <w:r w:rsidR="00B300FA">
        <w:rPr>
          <w:b w:val="0"/>
          <w:color w:val="000000" w:themeColor="text1"/>
        </w:rPr>
        <w:t xml:space="preserve">овог </w:t>
      </w:r>
      <w:r w:rsidRPr="00B300FA">
        <w:rPr>
          <w:b w:val="0"/>
          <w:color w:val="000000" w:themeColor="text1"/>
          <w:lang w:val="en-US"/>
        </w:rPr>
        <w:t>уговора</w:t>
      </w:r>
      <w:r w:rsidR="00FB71F7" w:rsidRPr="00B300FA">
        <w:rPr>
          <w:b w:val="0"/>
          <w:color w:val="000000" w:themeColor="text1"/>
        </w:rPr>
        <w:t>.</w:t>
      </w:r>
    </w:p>
    <w:p w:rsidR="00B300FA" w:rsidRPr="00B300FA" w:rsidDel="00BA075C" w:rsidRDefault="00B300FA" w:rsidP="0082693B">
      <w:pPr>
        <w:pStyle w:val="BodyTextIndent"/>
        <w:ind w:left="0" w:firstLine="0"/>
        <w:jc w:val="both"/>
        <w:rPr>
          <w:del w:id="35" w:author="Miljana" w:date="2014-06-09T11:11:00Z"/>
          <w:b w:val="0"/>
          <w:bCs w:val="0"/>
        </w:rPr>
      </w:pPr>
    </w:p>
    <w:p w:rsidR="00251340" w:rsidRPr="00FF74CE" w:rsidRDefault="00251340" w:rsidP="00251340">
      <w:pPr>
        <w:pStyle w:val="BodyTextIndent"/>
        <w:ind w:left="0" w:firstLine="0"/>
        <w:jc w:val="center"/>
        <w:rPr>
          <w:noProof/>
        </w:rPr>
      </w:pPr>
      <w:r w:rsidRPr="00FF74CE">
        <w:rPr>
          <w:noProof/>
        </w:rPr>
        <w:t>Члан 3.</w:t>
      </w:r>
    </w:p>
    <w:p w:rsidR="00251340" w:rsidRPr="00FF74CE" w:rsidRDefault="00251340" w:rsidP="00251340">
      <w:pPr>
        <w:pStyle w:val="BodyTextIndent"/>
        <w:ind w:left="0" w:firstLine="720"/>
        <w:jc w:val="both"/>
        <w:rPr>
          <w:b w:val="0"/>
          <w:noProof/>
        </w:rPr>
      </w:pPr>
      <w:r w:rsidRPr="00FF74CE">
        <w:rPr>
          <w:b w:val="0"/>
          <w:noProof/>
        </w:rPr>
        <w:t>Добављач се обавезује</w:t>
      </w:r>
      <w:r>
        <w:rPr>
          <w:b w:val="0"/>
          <w:noProof/>
        </w:rPr>
        <w:t xml:space="preserve"> да </w:t>
      </w:r>
      <w:r w:rsidRPr="009A57FD">
        <w:rPr>
          <w:b w:val="0"/>
          <w:noProof/>
          <w:color w:val="000000" w:themeColor="text1"/>
        </w:rPr>
        <w:t>наручиоц</w:t>
      </w:r>
      <w:r>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Pr="00947899">
        <w:rPr>
          <w:b w:val="0"/>
          <w:noProof/>
          <w:lang w:val="sr-Cyrl-CS"/>
        </w:rPr>
        <w:t xml:space="preserve"> </w:t>
      </w:r>
      <w:r w:rsidRPr="00231D6D">
        <w:rPr>
          <w:b w:val="0"/>
          <w:noProof/>
          <w:lang w:val="en-GB"/>
        </w:rPr>
        <w:t>рад</w:t>
      </w:r>
      <w:r w:rsidRPr="00371F7C">
        <w:rPr>
          <w:b w:val="0"/>
        </w:rPr>
        <w:t xml:space="preserve"> медицинску опрему</w:t>
      </w:r>
      <w:r>
        <w:rPr>
          <w:b w:val="0"/>
        </w:rPr>
        <w:t xml:space="preserve"> - _______________________</w:t>
      </w:r>
      <w:r w:rsidR="00B300FA">
        <w:rPr>
          <w:b w:val="0"/>
        </w:rPr>
        <w:t>________</w:t>
      </w:r>
      <w:r>
        <w:rPr>
          <w:b w:val="0"/>
        </w:rPr>
        <w:t>_____</w:t>
      </w:r>
      <w:r w:rsidRPr="00371F7C">
        <w:rPr>
          <w:b w:val="0"/>
        </w:rPr>
        <w:t xml:space="preserve"> </w:t>
      </w:r>
      <w:r>
        <w:rPr>
          <w:b w:val="0"/>
          <w:i/>
        </w:rPr>
        <w:t xml:space="preserve">(назив опреме/партије, у даљем тексту – добро) </w:t>
      </w:r>
      <w:r w:rsidRPr="00FF74CE">
        <w:rPr>
          <w:b w:val="0"/>
          <w:noProof/>
          <w:lang w:val="en-GB"/>
        </w:rPr>
        <w:t>на</w:t>
      </w:r>
      <w:r>
        <w:rPr>
          <w:b w:val="0"/>
          <w:noProof/>
          <w:lang w:val="sr-Cyrl-CS"/>
        </w:rPr>
        <w:t xml:space="preserve"> </w:t>
      </w:r>
      <w:r w:rsidRPr="00FF74CE">
        <w:rPr>
          <w:b w:val="0"/>
          <w:noProof/>
          <w:lang w:val="en-GB"/>
        </w:rPr>
        <w:t>за</w:t>
      </w:r>
      <w:r>
        <w:rPr>
          <w:b w:val="0"/>
          <w:noProof/>
          <w:lang w:val="sr-Cyrl-CS"/>
        </w:rPr>
        <w:t xml:space="preserve"> </w:t>
      </w:r>
      <w:r w:rsidRPr="00FF74CE">
        <w:rPr>
          <w:b w:val="0"/>
          <w:noProof/>
          <w:lang w:val="en-GB"/>
        </w:rPr>
        <w:t>то</w:t>
      </w:r>
      <w:r>
        <w:rPr>
          <w:b w:val="0"/>
          <w:noProof/>
          <w:lang w:val="sr-Cyrl-CS"/>
        </w:rPr>
        <w:t xml:space="preserve"> </w:t>
      </w:r>
      <w:r w:rsidRPr="00FF74CE">
        <w:rPr>
          <w:b w:val="0"/>
          <w:noProof/>
          <w:lang w:val="en-GB"/>
        </w:rPr>
        <w:t>предвиђеној</w:t>
      </w:r>
      <w:r>
        <w:rPr>
          <w:b w:val="0"/>
          <w:noProof/>
          <w:lang w:val="sr-Cyrl-CS"/>
        </w:rPr>
        <w:t xml:space="preserve"> </w:t>
      </w:r>
      <w:r w:rsidRPr="00FF74CE">
        <w:rPr>
          <w:b w:val="0"/>
          <w:noProof/>
          <w:lang w:val="en-GB"/>
        </w:rPr>
        <w:t>локацији</w:t>
      </w:r>
      <w:r w:rsidRPr="00FF74CE">
        <w:rPr>
          <w:b w:val="0"/>
          <w:noProof/>
        </w:rPr>
        <w:t xml:space="preserve"> </w:t>
      </w:r>
      <w:r>
        <w:rPr>
          <w:b w:val="0"/>
          <w:noProof/>
        </w:rPr>
        <w:t xml:space="preserve">код </w:t>
      </w:r>
      <w:r w:rsidRPr="00FF74CE">
        <w:rPr>
          <w:b w:val="0"/>
          <w:noProof/>
        </w:rPr>
        <w:t>наручиоца</w:t>
      </w:r>
      <w:r>
        <w:rPr>
          <w:b w:val="0"/>
          <w:noProof/>
        </w:rPr>
        <w:t>, а све у складу са захтевима наручиоца из конкурсне документације.</w:t>
      </w:r>
    </w:p>
    <w:p w:rsidR="00251340" w:rsidRPr="00FF74CE" w:rsidRDefault="00251340" w:rsidP="00251340">
      <w:pPr>
        <w:pStyle w:val="BodyTextIndent"/>
        <w:ind w:left="0" w:firstLine="720"/>
        <w:jc w:val="both"/>
        <w:rPr>
          <w:b w:val="0"/>
          <w:noProof/>
        </w:rPr>
      </w:pPr>
      <w:r w:rsidRPr="00FF74CE">
        <w:rPr>
          <w:b w:val="0"/>
          <w:noProof/>
        </w:rPr>
        <w:t xml:space="preserve">Добављач се обавезује </w:t>
      </w:r>
      <w:r w:rsidRPr="00D1480E">
        <w:rPr>
          <w:b w:val="0"/>
          <w:noProof/>
          <w:lang w:val="en-GB"/>
        </w:rPr>
        <w:t>да</w:t>
      </w:r>
      <w:r w:rsidRPr="00D1480E">
        <w:rPr>
          <w:b w:val="0"/>
          <w:noProof/>
          <w:lang w:val="sr-Cyrl-CS"/>
        </w:rPr>
        <w:t xml:space="preserve"> </w:t>
      </w:r>
      <w:r w:rsidRPr="00D1480E">
        <w:rPr>
          <w:b w:val="0"/>
          <w:noProof/>
          <w:lang w:val="en-GB"/>
        </w:rPr>
        <w:t>добро</w:t>
      </w:r>
      <w:r w:rsidRPr="00D1480E">
        <w:rPr>
          <w:b w:val="0"/>
          <w:noProof/>
        </w:rPr>
        <w:t xml:space="preserve"> које је предмет овог уговора </w:t>
      </w:r>
      <w:r w:rsidRPr="00D1480E">
        <w:rPr>
          <w:b w:val="0"/>
          <w:noProof/>
          <w:lang w:val="en-GB"/>
        </w:rPr>
        <w:t>испоручи</w:t>
      </w:r>
      <w:r w:rsidRPr="00947899">
        <w:rPr>
          <w:b w:val="0"/>
          <w:noProof/>
        </w:rPr>
        <w:t xml:space="preserve">, инсталира и стави </w:t>
      </w:r>
      <w:r w:rsidRPr="00947899">
        <w:rPr>
          <w:b w:val="0"/>
          <w:noProof/>
          <w:lang w:val="en-GB"/>
        </w:rPr>
        <w:t>у</w:t>
      </w:r>
      <w:r w:rsidRPr="00947899">
        <w:rPr>
          <w:b w:val="0"/>
          <w:noProof/>
          <w:lang w:val="sr-Cyrl-CS"/>
        </w:rPr>
        <w:t xml:space="preserve"> </w:t>
      </w:r>
      <w:r w:rsidRPr="00231D6D">
        <w:rPr>
          <w:b w:val="0"/>
          <w:noProof/>
          <w:lang w:val="en-GB"/>
        </w:rPr>
        <w:t>рад</w:t>
      </w:r>
      <w:r>
        <w:rPr>
          <w:b w:val="0"/>
          <w:noProof/>
        </w:rPr>
        <w:t xml:space="preserve"> код </w:t>
      </w:r>
      <w:r w:rsidRPr="00D1480E">
        <w:rPr>
          <w:b w:val="0"/>
          <w:noProof/>
        </w:rPr>
        <w:t>н</w:t>
      </w:r>
      <w:r w:rsidRPr="00FF74CE">
        <w:rPr>
          <w:b w:val="0"/>
          <w:noProof/>
        </w:rPr>
        <w:t>аручиоц</w:t>
      </w:r>
      <w:r>
        <w:rPr>
          <w:b w:val="0"/>
          <w:noProof/>
        </w:rPr>
        <w:t>а</w:t>
      </w:r>
      <w:r w:rsidRPr="00FF74CE">
        <w:rPr>
          <w:b w:val="0"/>
          <w:noProof/>
        </w:rPr>
        <w:t xml:space="preserve">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lang w:val="sr-Cyrl-CS"/>
        </w:rPr>
        <w:t xml:space="preserve"> </w:t>
      </w:r>
      <w:r w:rsidRPr="00947899">
        <w:rPr>
          <w:b w:val="0"/>
          <w:noProof/>
        </w:rPr>
        <w:t>(</w:t>
      </w:r>
      <w:r w:rsidRPr="00B02E3F">
        <w:rPr>
          <w:b w:val="0"/>
          <w:i/>
          <w:noProof/>
          <w:lang w:val="sr-Cyrl-CS"/>
        </w:rPr>
        <w:t xml:space="preserve"> </w:t>
      </w:r>
      <w:r w:rsidRPr="00A92DE3">
        <w:rPr>
          <w:b w:val="0"/>
          <w:i/>
          <w:noProof/>
          <w:lang w:val="sr-Cyrl-CS"/>
        </w:rPr>
        <w:t xml:space="preserve">најдуже </w:t>
      </w:r>
      <w:r w:rsidR="00A92DE3" w:rsidRPr="00A92DE3">
        <w:rPr>
          <w:b w:val="0"/>
          <w:i/>
          <w:noProof/>
        </w:rPr>
        <w:t>9</w:t>
      </w:r>
      <w:r w:rsidR="00571E42" w:rsidRPr="00A92DE3">
        <w:rPr>
          <w:b w:val="0"/>
          <w:i/>
          <w:noProof/>
        </w:rPr>
        <w:t xml:space="preserve">0 </w:t>
      </w:r>
      <w:r w:rsidRPr="00A92DE3">
        <w:rPr>
          <w:b w:val="0"/>
          <w:i/>
          <w:noProof/>
          <w:lang w:val="sr-Cyrl-CS"/>
        </w:rPr>
        <w:t>дана</w:t>
      </w:r>
      <w:r w:rsidRPr="00A92DE3">
        <w:rPr>
          <w:b w:val="0"/>
          <w:noProof/>
        </w:rPr>
        <w:t>)</w:t>
      </w:r>
      <w:r w:rsidRPr="00FF74CE">
        <w:rPr>
          <w:b w:val="0"/>
          <w:noProof/>
        </w:rPr>
        <w:t xml:space="preserve"> </w:t>
      </w:r>
      <w:r w:rsidRPr="006B2602">
        <w:rPr>
          <w:b w:val="0"/>
          <w:noProof/>
          <w:lang w:val="sr-Cyrl-CS"/>
        </w:rPr>
        <w:t>од дана закључења уговора</w:t>
      </w:r>
      <w:r w:rsidRPr="006B2602">
        <w:rPr>
          <w:b w:val="0"/>
          <w:noProof/>
        </w:rPr>
        <w:t>,</w:t>
      </w:r>
      <w:r w:rsidRPr="00FF74CE">
        <w:rPr>
          <w:b w:val="0"/>
          <w:noProof/>
        </w:rPr>
        <w:t xml:space="preserve"> и то </w:t>
      </w:r>
      <w:r>
        <w:rPr>
          <w:b w:val="0"/>
          <w:noProof/>
        </w:rPr>
        <w:t>са обавезом истовара без накнаде на локацији наручиоца</w:t>
      </w:r>
      <w:r w:rsidRPr="00FF74CE">
        <w:rPr>
          <w:b w:val="0"/>
          <w:noProof/>
        </w:rPr>
        <w:t>.</w:t>
      </w:r>
    </w:p>
    <w:p w:rsidR="00251340" w:rsidRPr="00FF74CE" w:rsidRDefault="00251340" w:rsidP="00251340">
      <w:pPr>
        <w:pStyle w:val="BodyTextIndent"/>
        <w:ind w:left="0" w:firstLine="720"/>
        <w:jc w:val="both"/>
        <w:rPr>
          <w:b w:val="0"/>
          <w:noProof/>
        </w:rPr>
      </w:pPr>
      <w:r w:rsidRPr="00FF74CE">
        <w:rPr>
          <w:b w:val="0"/>
          <w:noProof/>
          <w:lang w:val="sr-Cyrl-CS"/>
        </w:rPr>
        <w:t xml:space="preserve">Добављач се обавезује да приликом испоруке </w:t>
      </w:r>
      <w:r>
        <w:rPr>
          <w:b w:val="0"/>
          <w:noProof/>
          <w:lang w:val="sr-Cyrl-CS"/>
        </w:rPr>
        <w:t xml:space="preserve">и инсталације </w:t>
      </w:r>
      <w:r w:rsidRPr="00FF74CE">
        <w:rPr>
          <w:b w:val="0"/>
          <w:noProof/>
          <w:lang w:val="sr-Cyrl-CS"/>
        </w:rPr>
        <w:t>добра кој</w:t>
      </w:r>
      <w:r>
        <w:rPr>
          <w:b w:val="0"/>
          <w:noProof/>
        </w:rPr>
        <w:t>а су</w:t>
      </w:r>
      <w:r w:rsidRPr="00FF74CE">
        <w:rPr>
          <w:b w:val="0"/>
          <w:noProof/>
          <w:lang w:val="sr-Cyrl-CS"/>
        </w:rPr>
        <w:t xml:space="preserve"> предмет овог уговора достави рачун-отпремницу коју ће лиц</w:t>
      </w:r>
      <w:r>
        <w:rPr>
          <w:b w:val="0"/>
          <w:noProof/>
          <w:lang w:val="sr-Cyrl-CS"/>
        </w:rPr>
        <w:t>е</w:t>
      </w:r>
      <w:r w:rsidRPr="00FF74CE">
        <w:rPr>
          <w:b w:val="0"/>
          <w:noProof/>
          <w:lang w:val="sr-Cyrl-CS"/>
        </w:rPr>
        <w:t xml:space="preserve"> из члана 9. овог уговора овлашћен</w:t>
      </w:r>
      <w:r>
        <w:rPr>
          <w:b w:val="0"/>
          <w:noProof/>
          <w:lang w:val="sr-Cyrl-CS"/>
        </w:rPr>
        <w:t>о</w:t>
      </w:r>
      <w:r w:rsidRPr="00FF74CE">
        <w:rPr>
          <w:b w:val="0"/>
          <w:noProof/>
          <w:lang w:val="sr-Cyrl-CS"/>
        </w:rPr>
        <w:t xml:space="preserve"> за праћење техничке реализације овог уговора </w:t>
      </w:r>
      <w:r>
        <w:rPr>
          <w:b w:val="0"/>
          <w:noProof/>
          <w:lang w:val="sr-Cyrl-CS"/>
        </w:rPr>
        <w:t xml:space="preserve">код наручиоца </w:t>
      </w:r>
      <w:r w:rsidRPr="00FF74CE">
        <w:rPr>
          <w:b w:val="0"/>
          <w:noProof/>
          <w:lang w:val="sr-Cyrl-CS"/>
        </w:rPr>
        <w:t xml:space="preserve">потписати </w:t>
      </w:r>
      <w:r w:rsidRPr="00FF74CE">
        <w:rPr>
          <w:b w:val="0"/>
          <w:noProof/>
          <w:lang w:val="sr-Cyrl-CS"/>
        </w:rPr>
        <w:lastRenderedPageBreak/>
        <w:t>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251340" w:rsidRDefault="00251340" w:rsidP="00251340">
      <w:pPr>
        <w:pStyle w:val="BodyTextIndent"/>
        <w:ind w:left="0" w:firstLine="720"/>
        <w:jc w:val="both"/>
        <w:rPr>
          <w:b w:val="0"/>
          <w:noProof/>
        </w:rPr>
      </w:pPr>
      <w:r w:rsidRPr="00FF74CE">
        <w:rPr>
          <w:b w:val="0"/>
          <w:noProof/>
        </w:rPr>
        <w:t>Уговорне стране с</w:t>
      </w:r>
      <w:r>
        <w:rPr>
          <w:b w:val="0"/>
          <w:noProof/>
        </w:rPr>
        <w:t xml:space="preserve">е обавезују </w:t>
      </w:r>
      <w:r w:rsidRPr="00FF74CE">
        <w:rPr>
          <w:b w:val="0"/>
          <w:noProof/>
        </w:rPr>
        <w:t xml:space="preserve">да </w:t>
      </w:r>
      <w:r>
        <w:rPr>
          <w:b w:val="0"/>
          <w:noProof/>
          <w:lang w:val="sr-Cyrl-CS"/>
        </w:rPr>
        <w:t>приликом испоруке</w:t>
      </w:r>
      <w:r>
        <w:rPr>
          <w:b w:val="0"/>
          <w:noProof/>
        </w:rPr>
        <w:t>, монтаже и пуштања у рад</w:t>
      </w:r>
      <w:r>
        <w:rPr>
          <w:b w:val="0"/>
          <w:noProof/>
          <w:lang w:val="sr-Cyrl-CS"/>
        </w:rPr>
        <w:t xml:space="preserve"> добара која су</w:t>
      </w:r>
      <w:r w:rsidRPr="00FF74CE">
        <w:rPr>
          <w:b w:val="0"/>
          <w:noProof/>
          <w:lang w:val="sr-Cyrl-CS"/>
        </w:rPr>
        <w:t xml:space="preserve"> предмет овог уговора сачине и записн</w:t>
      </w:r>
      <w:r>
        <w:rPr>
          <w:b w:val="0"/>
          <w:noProof/>
          <w:lang w:val="sr-Cyrl-CS"/>
        </w:rPr>
        <w:t>ик о примопредаји, монтажи и</w:t>
      </w:r>
      <w:r w:rsidRPr="00733B6E">
        <w:rPr>
          <w:b w:val="0"/>
          <w:noProof/>
          <w:lang w:val="sr-Cyrl-CS"/>
        </w:rPr>
        <w:t xml:space="preserve"> пуштању у употребу добра/основног средства.</w:t>
      </w:r>
    </w:p>
    <w:p w:rsidR="00BB2B76" w:rsidRPr="00E705C0" w:rsidRDefault="00BB2B76" w:rsidP="00BB2B76">
      <w:pPr>
        <w:ind w:firstLine="720"/>
        <w:jc w:val="both"/>
        <w:rPr>
          <w:noProof/>
        </w:rPr>
      </w:pPr>
      <w:r w:rsidRPr="00E705C0">
        <w:rPr>
          <w:noProof/>
        </w:rPr>
        <w:t>У случају наступања чињеница које могу утицати да уговорене испоруке добара не бу</w:t>
      </w:r>
      <w:r w:rsidR="005D1190">
        <w:rPr>
          <w:noProof/>
        </w:rPr>
        <w:t>ду</w:t>
      </w:r>
      <w:r w:rsidRPr="00E705C0">
        <w:rPr>
          <w:noProof/>
        </w:rPr>
        <w:t xml:space="preserve"> извршене у роковима из става 2. овог члана, </w:t>
      </w:r>
      <w:r w:rsidR="005D1190">
        <w:rPr>
          <w:noProof/>
        </w:rPr>
        <w:t xml:space="preserve">једна уговорна страна </w:t>
      </w:r>
      <w:r w:rsidRPr="00E705C0">
        <w:rPr>
          <w:noProof/>
        </w:rPr>
        <w:t>је дужн</w:t>
      </w:r>
      <w:r w:rsidR="005D1190">
        <w:rPr>
          <w:noProof/>
        </w:rPr>
        <w:t>а</w:t>
      </w:r>
      <w:r w:rsidRPr="00E705C0">
        <w:rPr>
          <w:noProof/>
        </w:rPr>
        <w:t xml:space="preserve"> да одмах по њиховом сазнању о истим писмено обавести </w:t>
      </w:r>
      <w:r w:rsidR="005D1190">
        <w:rPr>
          <w:noProof/>
        </w:rPr>
        <w:t>другу уговорну страну</w:t>
      </w:r>
      <w:r w:rsidRPr="00E705C0">
        <w:rPr>
          <w:noProof/>
        </w:rPr>
        <w:t>.</w:t>
      </w:r>
    </w:p>
    <w:p w:rsidR="00BB2B76" w:rsidRPr="00E705C0" w:rsidRDefault="00BB2B76" w:rsidP="00BB2B76">
      <w:pPr>
        <w:ind w:firstLine="720"/>
        <w:jc w:val="both"/>
        <w:rPr>
          <w:noProof/>
        </w:rPr>
      </w:pPr>
      <w:r w:rsidRPr="00E705C0">
        <w:rPr>
          <w:noProof/>
        </w:rPr>
        <w:t>Сва обавештења која нису дата у писаном облику сходно претходном ставу неће производити правно дејство.</w:t>
      </w:r>
    </w:p>
    <w:p w:rsidR="00BB2B76" w:rsidRDefault="00BB2B76" w:rsidP="00BB2B76">
      <w:pPr>
        <w:ind w:firstLine="720"/>
        <w:jc w:val="both"/>
        <w:rPr>
          <w:noProof/>
        </w:rPr>
      </w:pPr>
      <w:r w:rsidRPr="00E705C0">
        <w:rPr>
          <w:noProof/>
        </w:rPr>
        <w:t>Рокови из става 2. овог члана могу бити продужени услед настанка случаја више силе, односно околности или догађаја који су настали након закључења овог уговора и који се нису могли пр</w:t>
      </w:r>
      <w:r w:rsidR="00BA6BFC" w:rsidRPr="00E705C0">
        <w:rPr>
          <w:noProof/>
        </w:rPr>
        <w:t>едвидети, отклонити нити избећи,</w:t>
      </w:r>
      <w:r w:rsidR="00BA6BFC" w:rsidRPr="00E705C0">
        <w:rPr>
          <w:shd w:val="clear" w:color="auto" w:fill="FFFFFF"/>
        </w:rPr>
        <w:t xml:space="preserve"> односно који су предвиђени посебним прописима</w:t>
      </w:r>
    </w:p>
    <w:p w:rsidR="00251340" w:rsidRPr="00FF74CE" w:rsidRDefault="00251340" w:rsidP="00251340">
      <w:pPr>
        <w:ind w:firstLine="720"/>
        <w:jc w:val="both"/>
        <w:rPr>
          <w:noProof/>
          <w:lang w:val="sr-Cyrl-CS"/>
        </w:rPr>
      </w:pPr>
      <w:r w:rsidRPr="00FF74CE">
        <w:rPr>
          <w:noProof/>
          <w:lang w:val="sr-Cyrl-CS"/>
        </w:rPr>
        <w:t>Добављач</w:t>
      </w:r>
      <w:r>
        <w:rPr>
          <w:noProof/>
          <w:lang w:val="sr-Cyrl-CS"/>
        </w:rPr>
        <w:t xml:space="preserve"> </w:t>
      </w:r>
      <w:r w:rsidRPr="00FF74CE">
        <w:rPr>
          <w:noProof/>
          <w:lang w:val="sr-Cyrl-CS"/>
        </w:rPr>
        <w:t>даје</w:t>
      </w:r>
      <w:r>
        <w:rPr>
          <w:noProof/>
          <w:lang w:val="sr-Cyrl-CS"/>
        </w:rPr>
        <w:t xml:space="preserve"> </w:t>
      </w:r>
      <w:r w:rsidRPr="00FF74CE">
        <w:rPr>
          <w:noProof/>
          <w:lang w:val="sr-Cyrl-CS"/>
        </w:rPr>
        <w:t>наручиоцу</w:t>
      </w:r>
      <w:r>
        <w:rPr>
          <w:noProof/>
          <w:lang w:val="sr-Cyrl-CS"/>
        </w:rPr>
        <w:t xml:space="preserve"> </w:t>
      </w:r>
      <w:r w:rsidRPr="00FF74CE">
        <w:rPr>
          <w:noProof/>
          <w:lang w:val="sr-Cyrl-CS"/>
        </w:rPr>
        <w:t>гаранцију</w:t>
      </w:r>
      <w:r>
        <w:rPr>
          <w:noProof/>
          <w:lang w:val="sr-Cyrl-CS"/>
        </w:rPr>
        <w:t xml:space="preserve"> </w:t>
      </w:r>
      <w:r w:rsidRPr="00FF74CE">
        <w:rPr>
          <w:noProof/>
          <w:lang w:val="sr-Cyrl-CS"/>
        </w:rPr>
        <w:t>за</w:t>
      </w:r>
      <w:r>
        <w:rPr>
          <w:noProof/>
          <w:lang w:val="sr-Cyrl-CS"/>
        </w:rPr>
        <w:t xml:space="preserve"> </w:t>
      </w:r>
      <w:r w:rsidRPr="00FF74CE">
        <w:rPr>
          <w:noProof/>
          <w:lang w:val="sr-Cyrl-CS"/>
        </w:rPr>
        <w:t>квалитет</w:t>
      </w:r>
      <w:r>
        <w:rPr>
          <w:noProof/>
          <w:lang w:val="sr-Cyrl-CS"/>
        </w:rPr>
        <w:t xml:space="preserve"> </w:t>
      </w:r>
      <w:r w:rsidRPr="00FF74CE">
        <w:rPr>
          <w:noProof/>
          <w:lang w:val="sr-Cyrl-CS"/>
        </w:rPr>
        <w:t>добра</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уговора</w:t>
      </w:r>
      <w:r>
        <w:rPr>
          <w:noProof/>
          <w:lang w:val="sr-Cyrl-CS"/>
        </w:rPr>
        <w:t xml:space="preserve"> </w:t>
      </w:r>
      <w:r w:rsidRPr="00FF74CE">
        <w:rPr>
          <w:noProof/>
          <w:lang w:val="sr-Cyrl-CS"/>
        </w:rPr>
        <w:t>у</w:t>
      </w:r>
      <w:r>
        <w:rPr>
          <w:noProof/>
          <w:lang w:val="sr-Cyrl-CS"/>
        </w:rPr>
        <w:t xml:space="preserve"> </w:t>
      </w:r>
      <w:r w:rsidRPr="00FF74CE">
        <w:rPr>
          <w:noProof/>
          <w:lang w:val="sr-Cyrl-CS"/>
        </w:rPr>
        <w:t>трајању</w:t>
      </w:r>
      <w:r>
        <w:rPr>
          <w:noProof/>
          <w:lang w:val="sr-Cyrl-CS"/>
        </w:rPr>
        <w:t xml:space="preserve"> </w:t>
      </w:r>
      <w:r w:rsidRPr="00FF74CE">
        <w:rPr>
          <w:noProof/>
          <w:lang w:val="sr-Cyrl-CS"/>
        </w:rPr>
        <w:t>од</w:t>
      </w:r>
      <w:r>
        <w:rPr>
          <w:noProof/>
          <w:lang w:val="sr-Cyrl-CS"/>
        </w:rPr>
        <w:t xml:space="preserve"> </w:t>
      </w:r>
      <w:r w:rsidRPr="00FF74CE">
        <w:rPr>
          <w:noProof/>
          <w:lang w:val="sr-Cyrl-CS"/>
        </w:rPr>
        <w:t xml:space="preserve">______ месеци </w:t>
      </w:r>
      <w:r w:rsidRPr="00947899">
        <w:rPr>
          <w:noProof/>
          <w:lang w:val="sr-Cyrl-CS"/>
        </w:rPr>
        <w:t>(</w:t>
      </w:r>
      <w:r w:rsidR="00321999">
        <w:rPr>
          <w:i/>
          <w:noProof/>
          <w:lang w:val="sr-Cyrl-CS"/>
        </w:rPr>
        <w:t>најкраће 24</w:t>
      </w:r>
      <w:r w:rsidRPr="00947899">
        <w:rPr>
          <w:i/>
          <w:noProof/>
          <w:lang w:val="sr-Cyrl-CS"/>
        </w:rPr>
        <w:t xml:space="preserve"> месец</w:t>
      </w:r>
      <w:r w:rsidR="00B300FA">
        <w:rPr>
          <w:i/>
          <w:noProof/>
          <w:lang w:val="sr-Cyrl-CS"/>
        </w:rPr>
        <w:t>а</w:t>
      </w:r>
      <w:r w:rsidRPr="00947899">
        <w:rPr>
          <w:noProof/>
          <w:lang w:val="sr-Cyrl-CS"/>
        </w:rPr>
        <w:t>)</w:t>
      </w:r>
      <w:r w:rsidRPr="00FF74CE">
        <w:rPr>
          <w:noProof/>
          <w:lang w:val="sr-Cyrl-CS"/>
        </w:rPr>
        <w:t xml:space="preserve"> од</w:t>
      </w:r>
      <w:r>
        <w:rPr>
          <w:noProof/>
          <w:lang w:val="sr-Cyrl-CS"/>
        </w:rPr>
        <w:t xml:space="preserve"> </w:t>
      </w:r>
      <w:r w:rsidRPr="00FF74CE">
        <w:rPr>
          <w:noProof/>
          <w:lang w:val="sr-Cyrl-CS"/>
        </w:rPr>
        <w:t>дана</w:t>
      </w:r>
      <w:r>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Pr>
          <w:noProof/>
          <w:lang w:val="sr-Cyrl-CS"/>
        </w:rPr>
        <w:t xml:space="preserve"> </w:t>
      </w:r>
      <w:r w:rsidRPr="00FF74CE">
        <w:rPr>
          <w:noProof/>
          <w:lang w:val="sr-Cyrl-CS"/>
        </w:rPr>
        <w:t>обавезује</w:t>
      </w:r>
      <w:r>
        <w:rPr>
          <w:noProof/>
          <w:lang w:val="sr-Cyrl-CS"/>
        </w:rPr>
        <w:t xml:space="preserve"> </w:t>
      </w:r>
      <w:r w:rsidRPr="00FF74CE">
        <w:rPr>
          <w:noProof/>
          <w:lang w:val="sr-Cyrl-CS"/>
        </w:rPr>
        <w:t>се</w:t>
      </w:r>
      <w:r>
        <w:rPr>
          <w:noProof/>
          <w:lang w:val="sr-Cyrl-CS"/>
        </w:rPr>
        <w:t xml:space="preserve"> </w:t>
      </w:r>
      <w:r w:rsidRPr="00FF74CE">
        <w:rPr>
          <w:noProof/>
          <w:lang w:val="sr-Cyrl-CS"/>
        </w:rPr>
        <w:t>да</w:t>
      </w:r>
      <w:r>
        <w:rPr>
          <w:noProof/>
          <w:lang w:val="sr-Cyrl-CS"/>
        </w:rPr>
        <w:t xml:space="preserve"> </w:t>
      </w:r>
      <w:r w:rsidRPr="00FF74CE">
        <w:rPr>
          <w:noProof/>
          <w:lang w:val="sr-Cyrl-CS"/>
        </w:rPr>
        <w:t>у</w:t>
      </w:r>
      <w:r>
        <w:rPr>
          <w:noProof/>
          <w:lang w:val="sr-Cyrl-CS"/>
        </w:rPr>
        <w:t xml:space="preserve"> </w:t>
      </w:r>
      <w:r w:rsidRPr="00FF74CE">
        <w:rPr>
          <w:noProof/>
          <w:lang w:val="sr-Cyrl-CS"/>
        </w:rPr>
        <w:t>периоду</w:t>
      </w:r>
      <w:r>
        <w:rPr>
          <w:noProof/>
          <w:lang w:val="sr-Cyrl-CS"/>
        </w:rPr>
        <w:t xml:space="preserve"> </w:t>
      </w:r>
      <w:r w:rsidRPr="00FF74CE">
        <w:rPr>
          <w:noProof/>
          <w:lang w:val="sr-Cyrl-CS"/>
        </w:rPr>
        <w:t>важења</w:t>
      </w:r>
      <w:r>
        <w:rPr>
          <w:noProof/>
          <w:lang w:val="sr-Cyrl-CS"/>
        </w:rPr>
        <w:t xml:space="preserve"> </w:t>
      </w:r>
      <w:r w:rsidRPr="00FF74CE">
        <w:rPr>
          <w:noProof/>
          <w:lang w:val="sr-Cyrl-CS"/>
        </w:rPr>
        <w:t>гаранције</w:t>
      </w:r>
      <w:r>
        <w:rPr>
          <w:noProof/>
          <w:lang w:val="sr-Cyrl-CS"/>
        </w:rPr>
        <w:t xml:space="preserve"> врши </w:t>
      </w:r>
      <w:r w:rsidRPr="001A06F5">
        <w:rPr>
          <w:iCs/>
          <w:lang w:val="sr-Cyrl-CS"/>
        </w:rPr>
        <w:t>превентивно и редовно одржавање са резервним деловима, услуге сервиса за све врсте кварова (осим кварова наст</w:t>
      </w:r>
      <w:r>
        <w:rPr>
          <w:iCs/>
          <w:lang w:val="sr-Cyrl-CS"/>
        </w:rPr>
        <w:t>алих</w:t>
      </w:r>
      <w:r w:rsidRPr="001A06F5">
        <w:rPr>
          <w:iCs/>
          <w:lang w:val="sr-Cyrl-CS"/>
        </w:rPr>
        <w:t xml:space="preserve"> механичким оштећењем), као </w:t>
      </w:r>
      <w:r>
        <w:rPr>
          <w:iCs/>
          <w:lang w:val="sr-Cyrl-CS"/>
        </w:rPr>
        <w:t xml:space="preserve">и </w:t>
      </w:r>
      <w:r w:rsidRPr="001A06F5">
        <w:rPr>
          <w:iCs/>
          <w:lang w:val="sr-Cyrl-CS"/>
        </w:rPr>
        <w:t>замену делов</w:t>
      </w:r>
      <w:r>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Pr>
          <w:iCs/>
          <w:lang w:val="sr-Cyrl-CS"/>
        </w:rPr>
        <w:t>,</w:t>
      </w:r>
      <w:r>
        <w:rPr>
          <w:noProof/>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251340" w:rsidRDefault="00251340" w:rsidP="00251340">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Pr>
          <w:bCs/>
          <w:iCs/>
          <w:noProof/>
          <w:lang w:val="sr-Cyrl-CS"/>
        </w:rPr>
        <w:t>.</w:t>
      </w:r>
    </w:p>
    <w:p w:rsidR="00251340" w:rsidRPr="00304B8D" w:rsidRDefault="00251340" w:rsidP="00251340">
      <w:pPr>
        <w:ind w:firstLine="720"/>
        <w:jc w:val="both"/>
        <w:rPr>
          <w:bCs/>
          <w:noProof/>
          <w:lang w:val="sr-Cyrl-CS"/>
        </w:rPr>
      </w:pPr>
    </w:p>
    <w:p w:rsidR="00251340" w:rsidRPr="00FF74CE" w:rsidRDefault="00251340" w:rsidP="00251340">
      <w:pPr>
        <w:pStyle w:val="BodyTextIndent"/>
        <w:ind w:left="0" w:firstLine="0"/>
        <w:jc w:val="center"/>
        <w:rPr>
          <w:noProof/>
        </w:rPr>
      </w:pPr>
      <w:r w:rsidRPr="00FF74CE">
        <w:rPr>
          <w:noProof/>
        </w:rPr>
        <w:t>Члан 4.</w:t>
      </w:r>
    </w:p>
    <w:p w:rsidR="00251340" w:rsidRPr="00FF74CE" w:rsidRDefault="00251340" w:rsidP="00251340">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251340" w:rsidRPr="00FF74CE" w:rsidRDefault="00251340" w:rsidP="00251340">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251340" w:rsidRPr="00FF74CE" w:rsidRDefault="00251340" w:rsidP="00251340">
      <w:pPr>
        <w:pStyle w:val="BodyTextIndent"/>
        <w:ind w:left="0" w:firstLine="720"/>
        <w:jc w:val="both"/>
        <w:rPr>
          <w:b w:val="0"/>
          <w:noProof/>
        </w:rPr>
      </w:pPr>
    </w:p>
    <w:p w:rsidR="00251340" w:rsidRPr="00FF74CE" w:rsidRDefault="00251340" w:rsidP="00251340">
      <w:pPr>
        <w:pStyle w:val="BodyTextIndent"/>
        <w:ind w:left="0" w:firstLine="0"/>
        <w:jc w:val="center"/>
        <w:rPr>
          <w:noProof/>
        </w:rPr>
      </w:pPr>
      <w:r w:rsidRPr="00FF74CE">
        <w:rPr>
          <w:noProof/>
        </w:rPr>
        <w:t>Члан 5.</w:t>
      </w:r>
    </w:p>
    <w:p w:rsidR="00251340" w:rsidRDefault="00251340" w:rsidP="00251340">
      <w:pPr>
        <w:ind w:firstLine="720"/>
        <w:jc w:val="both"/>
        <w:rPr>
          <w:bCs/>
          <w:noProof/>
        </w:rPr>
      </w:pPr>
      <w:r w:rsidRPr="0071325B">
        <w:rPr>
          <w:bCs/>
          <w:noProof/>
          <w:lang w:val="sr-Latn-CS"/>
        </w:rPr>
        <w:t>Уговорену цену наручилац ће исплатити добављачу</w:t>
      </w:r>
      <w:r w:rsidRPr="0071325B">
        <w:rPr>
          <w:bCs/>
          <w:noProof/>
        </w:rPr>
        <w:t xml:space="preserve"> у року </w:t>
      </w:r>
      <w:r w:rsidR="00A92DE3">
        <w:rPr>
          <w:bCs/>
          <w:noProof/>
        </w:rPr>
        <w:t>од 6</w:t>
      </w:r>
      <w:r w:rsidR="00571E42">
        <w:rPr>
          <w:bCs/>
          <w:noProof/>
        </w:rPr>
        <w:t xml:space="preserve">0 </w:t>
      </w:r>
      <w:r w:rsidRPr="0071325B">
        <w:rPr>
          <w:bCs/>
          <w:noProof/>
        </w:rPr>
        <w:t>дана</w:t>
      </w:r>
      <w:r w:rsidRPr="0071325B">
        <w:rPr>
          <w:bCs/>
          <w:i/>
          <w:noProof/>
        </w:rPr>
        <w:t xml:space="preserve"> </w:t>
      </w:r>
      <w:r w:rsidRPr="0071325B">
        <w:rPr>
          <w:bCs/>
          <w:noProof/>
        </w:rPr>
        <w:t>од дана</w:t>
      </w:r>
      <w:r w:rsidRPr="0071325B">
        <w:rPr>
          <w:bCs/>
          <w:noProof/>
          <w:lang w:val="sr-Cyrl-CS"/>
        </w:rPr>
        <w:t xml:space="preserve"> </w:t>
      </w:r>
      <w:r w:rsidRPr="0071325B">
        <w:rPr>
          <w:bCs/>
          <w:noProof/>
        </w:rPr>
        <w:t>када</w:t>
      </w:r>
      <w:r w:rsidRPr="0071325B">
        <w:rPr>
          <w:bCs/>
          <w:noProof/>
          <w:lang w:val="sr-Cyrl-CS"/>
        </w:rPr>
        <w:t xml:space="preserve"> </w:t>
      </w:r>
      <w:r w:rsidRPr="0071325B">
        <w:rPr>
          <w:bCs/>
          <w:noProof/>
        </w:rPr>
        <w:t>му</w:t>
      </w:r>
      <w:r>
        <w:rPr>
          <w:bCs/>
          <w:noProof/>
          <w:lang w:val="sr-Cyrl-CS"/>
        </w:rPr>
        <w:t xml:space="preserve"> </w:t>
      </w:r>
      <w:r w:rsidRPr="00FF74CE">
        <w:rPr>
          <w:bCs/>
          <w:noProof/>
        </w:rPr>
        <w:t>добављач</w:t>
      </w:r>
      <w:r>
        <w:rPr>
          <w:bCs/>
          <w:noProof/>
          <w:lang w:val="sr-Cyrl-CS"/>
        </w:rPr>
        <w:t xml:space="preserve"> </w:t>
      </w:r>
      <w:r w:rsidRPr="00FF74CE">
        <w:rPr>
          <w:bCs/>
          <w:noProof/>
        </w:rPr>
        <w:t>достави</w:t>
      </w:r>
      <w:r>
        <w:rPr>
          <w:bCs/>
          <w:noProof/>
          <w:lang w:val="sr-Cyrl-CS"/>
        </w:rPr>
        <w:t xml:space="preserve"> </w:t>
      </w:r>
      <w:r w:rsidRPr="00FF74CE">
        <w:rPr>
          <w:bCs/>
          <w:noProof/>
        </w:rPr>
        <w:t>исправан</w:t>
      </w:r>
      <w:r>
        <w:rPr>
          <w:bCs/>
          <w:noProof/>
          <w:lang w:val="sr-Cyrl-CS"/>
        </w:rPr>
        <w:t xml:space="preserve"> </w:t>
      </w:r>
      <w:r w:rsidRPr="00FF74CE">
        <w:rPr>
          <w:bCs/>
          <w:noProof/>
        </w:rPr>
        <w:t>рачун</w:t>
      </w:r>
      <w:r w:rsidR="005D1190">
        <w:rPr>
          <w:bCs/>
          <w:noProof/>
        </w:rPr>
        <w:t xml:space="preserve"> </w:t>
      </w:r>
      <w:r w:rsidR="00B300FA">
        <w:rPr>
          <w:iCs/>
          <w:noProof/>
          <w:lang w:val="sr-Cyrl-CS"/>
        </w:rPr>
        <w:t>са припадајућом документацијом</w:t>
      </w:r>
      <w:r w:rsidR="0025550A">
        <w:rPr>
          <w:iCs/>
          <w:noProof/>
          <w:lang w:val="sr-Cyrl-CS"/>
        </w:rPr>
        <w:t xml:space="preserve"> на основу извршене испоруке предметног добра</w:t>
      </w:r>
      <w:r w:rsidR="00264E77">
        <w:rPr>
          <w:bCs/>
          <w:noProof/>
        </w:rPr>
        <w:t>,</w:t>
      </w:r>
      <w:r>
        <w:rPr>
          <w:bCs/>
          <w:noProof/>
        </w:rPr>
        <w:t xml:space="preserve"> </w:t>
      </w:r>
      <w:r w:rsidRPr="00FF74CE">
        <w:rPr>
          <w:bCs/>
          <w:noProof/>
          <w:lang w:val="sr-Latn-CS"/>
        </w:rPr>
        <w:t xml:space="preserve">о чему потврду даје </w:t>
      </w:r>
      <w:r w:rsidRPr="00FF74CE">
        <w:rPr>
          <w:bCs/>
          <w:noProof/>
        </w:rPr>
        <w:t>лице</w:t>
      </w:r>
      <w:r>
        <w:rPr>
          <w:bCs/>
          <w:noProof/>
          <w:lang w:val="sr-Cyrl-CS"/>
        </w:rPr>
        <w:t xml:space="preserve"> </w:t>
      </w:r>
      <w:r w:rsidRPr="00FF74CE">
        <w:rPr>
          <w:bCs/>
          <w:noProof/>
        </w:rPr>
        <w:t>из</w:t>
      </w:r>
      <w:r>
        <w:rPr>
          <w:bCs/>
          <w:noProof/>
          <w:lang w:val="sr-Cyrl-CS"/>
        </w:rPr>
        <w:t xml:space="preserve"> </w:t>
      </w:r>
      <w:r w:rsidRPr="00FF74CE">
        <w:rPr>
          <w:bCs/>
          <w:noProof/>
        </w:rPr>
        <w:t>члана</w:t>
      </w:r>
      <w:r w:rsidRPr="00FF74CE">
        <w:rPr>
          <w:bCs/>
          <w:noProof/>
          <w:lang w:val="sr-Latn-CS"/>
        </w:rPr>
        <w:t xml:space="preserve"> 9. </w:t>
      </w:r>
      <w:r>
        <w:rPr>
          <w:bCs/>
          <w:noProof/>
        </w:rPr>
        <w:t>о</w:t>
      </w:r>
      <w:r w:rsidRPr="00FF74CE">
        <w:rPr>
          <w:bCs/>
          <w:noProof/>
        </w:rPr>
        <w:t>вог</w:t>
      </w:r>
      <w:r>
        <w:rPr>
          <w:bCs/>
          <w:noProof/>
          <w:lang w:val="sr-Cyrl-CS"/>
        </w:rPr>
        <w:t xml:space="preserve"> </w:t>
      </w:r>
      <w:r w:rsidRPr="00FF74CE">
        <w:rPr>
          <w:bCs/>
          <w:noProof/>
        </w:rPr>
        <w:t>уговора</w:t>
      </w:r>
      <w:r>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CD2884" w:rsidRDefault="00CD2884" w:rsidP="00251340">
      <w:pPr>
        <w:ind w:firstLine="720"/>
        <w:jc w:val="both"/>
      </w:pPr>
      <w:r>
        <w:t xml:space="preserve">Плаћање по овом уговору вршиће се из </w:t>
      </w:r>
      <w:r w:rsidRPr="00452D76">
        <w:t>средстава обезбеђених</w:t>
      </w:r>
      <w:r>
        <w:t xml:space="preserve"> од стране </w:t>
      </w:r>
      <w:r w:rsidR="00A92DE3" w:rsidRPr="00CD3890">
        <w:t xml:space="preserve">Аутономне покрајине Војводине – </w:t>
      </w:r>
      <w:r w:rsidR="00A92DE3">
        <w:t>Управе за капитална улагања АПВ</w:t>
      </w:r>
      <w:r w:rsidRPr="00452D76">
        <w:t xml:space="preserve">, а на основу </w:t>
      </w:r>
      <w:r w:rsidR="00A92DE3">
        <w:t>Уговора о преносу средстава по јавном конкурсу за финансирање и суфинансирање пројеката у области здравствене заштите број 136-401-4173/2016-01/1</w:t>
      </w:r>
      <w:r>
        <w:t xml:space="preserve"> од </w:t>
      </w:r>
      <w:r w:rsidR="00A92DE3">
        <w:t xml:space="preserve">16.11.2016. </w:t>
      </w:r>
      <w:r>
        <w:t xml:space="preserve">године, закљученог између </w:t>
      </w:r>
      <w:r w:rsidR="00A92DE3">
        <w:t xml:space="preserve">Управе за капитална улагања АПВ </w:t>
      </w:r>
      <w:r>
        <w:t>и Клиничког центра Војводине.</w:t>
      </w:r>
      <w:r w:rsidRPr="00452D76">
        <w:t xml:space="preserve"> </w:t>
      </w:r>
    </w:p>
    <w:p w:rsidR="00251340" w:rsidRPr="00A92DE3" w:rsidRDefault="00251340" w:rsidP="00251340">
      <w:pPr>
        <w:ind w:firstLine="720"/>
        <w:jc w:val="both"/>
        <w:rPr>
          <w:bCs/>
          <w:noProof/>
          <w:lang w:val="sr-Latn-CS"/>
        </w:rPr>
      </w:pPr>
      <w:r w:rsidRPr="00A92DE3">
        <w:rPr>
          <w:bCs/>
          <w:noProof/>
          <w:lang w:val="sr-Latn-CS"/>
        </w:rPr>
        <w:t>Добављач се обавезује да назив добара из рачуна и отпремнице буде идентичан називима из обрасца понуде.</w:t>
      </w:r>
    </w:p>
    <w:p w:rsidR="005D1190" w:rsidRDefault="00251340" w:rsidP="005D1190">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Pr>
          <w:bCs/>
          <w:noProof/>
          <w:lang w:val="sr-Cyrl-CS"/>
        </w:rPr>
        <w:t xml:space="preserve">лично а </w:t>
      </w:r>
      <w:r w:rsidRPr="00FF74CE">
        <w:rPr>
          <w:bCs/>
          <w:noProof/>
          <w:lang w:val="sr-Cyrl-CS"/>
        </w:rPr>
        <w:t>преко писарнице наручиоца, адресирано на седиште наручиоца,</w:t>
      </w:r>
      <w:r>
        <w:rPr>
          <w:bCs/>
          <w:noProof/>
          <w:lang w:val="sr-Cyrl-CS"/>
        </w:rPr>
        <w:t xml:space="preserve"> </w:t>
      </w:r>
      <w:r w:rsidRPr="00FF74CE">
        <w:rPr>
          <w:bCs/>
          <w:noProof/>
          <w:lang w:val="sr-Cyrl-CS"/>
        </w:rPr>
        <w:t>Служба за набавку и складиштење.</w:t>
      </w:r>
    </w:p>
    <w:p w:rsidR="005D1190" w:rsidRDefault="005D1190" w:rsidP="005D1190">
      <w:pPr>
        <w:ind w:firstLine="720"/>
        <w:jc w:val="both"/>
        <w:rPr>
          <w:bCs/>
          <w:noProof/>
          <w:lang w:val="sr-Cyrl-CS"/>
        </w:rPr>
      </w:pPr>
    </w:p>
    <w:p w:rsidR="005D1190" w:rsidRDefault="005D1190" w:rsidP="005D1190">
      <w:pPr>
        <w:ind w:firstLine="720"/>
        <w:jc w:val="both"/>
        <w:rPr>
          <w:bCs/>
          <w:noProof/>
          <w:lang w:val="sr-Cyrl-CS"/>
        </w:rPr>
      </w:pPr>
    </w:p>
    <w:p w:rsidR="00251340" w:rsidRPr="00FF74CE" w:rsidRDefault="00251340" w:rsidP="00251340">
      <w:pPr>
        <w:jc w:val="center"/>
        <w:rPr>
          <w:b/>
          <w:noProof/>
          <w:lang w:val="sr-Latn-CS"/>
        </w:rPr>
      </w:pPr>
      <w:r w:rsidRPr="00FF74CE">
        <w:rPr>
          <w:b/>
          <w:noProof/>
        </w:rPr>
        <w:lastRenderedPageBreak/>
        <w:t>Члан</w:t>
      </w:r>
      <w:r w:rsidRPr="00FF74CE">
        <w:rPr>
          <w:b/>
          <w:noProof/>
          <w:lang w:val="sr-Latn-CS"/>
        </w:rPr>
        <w:t xml:space="preserve"> 6.</w:t>
      </w:r>
    </w:p>
    <w:p w:rsidR="005D1190" w:rsidRDefault="00251340" w:rsidP="005D1190">
      <w:pPr>
        <w:jc w:val="both"/>
        <w:rPr>
          <w:noProof/>
          <w:lang/>
        </w:rPr>
      </w:pPr>
      <w:r w:rsidRPr="00FF74CE">
        <w:rPr>
          <w:noProof/>
          <w:lang w:val="sr-Latn-CS"/>
        </w:rPr>
        <w:tab/>
      </w:r>
      <w:r w:rsidR="00885AF7">
        <w:rPr>
          <w:noProof/>
        </w:rPr>
        <w:t>Д</w:t>
      </w:r>
      <w:r w:rsidR="00885AF7" w:rsidRPr="00FF74CE">
        <w:rPr>
          <w:noProof/>
        </w:rPr>
        <w:t>обављач</w:t>
      </w:r>
      <w:r w:rsidR="00885AF7">
        <w:rPr>
          <w:noProof/>
        </w:rPr>
        <w:t xml:space="preserve"> се обавезује да</w:t>
      </w:r>
      <w:r w:rsidR="00885AF7" w:rsidRPr="00E74FE1">
        <w:rPr>
          <w:noProof/>
          <w:lang w:val="sr-Latn-CS"/>
        </w:rPr>
        <w:t xml:space="preserve"> </w:t>
      </w:r>
      <w:r w:rsidR="00885AF7" w:rsidRPr="00FF74CE">
        <w:rPr>
          <w:noProof/>
        </w:rPr>
        <w:t>наручиоцу</w:t>
      </w:r>
      <w:r>
        <w:rPr>
          <w:noProof/>
        </w:rPr>
        <w:t xml:space="preserve"> при закључењу овог уговора</w:t>
      </w:r>
      <w:r w:rsidR="00FB0FFF">
        <w:rPr>
          <w:noProof/>
        </w:rPr>
        <w:t>, а најкасније у року од 7 дана од датума закључења</w:t>
      </w:r>
      <w:r w:rsidR="00885AF7">
        <w:rPr>
          <w:noProof/>
          <w:lang/>
        </w:rPr>
        <w:t xml:space="preserve"> </w:t>
      </w:r>
      <w:r w:rsidR="00804B5E">
        <w:rPr>
          <w:noProof/>
        </w:rPr>
        <w:t>овог уговора,</w:t>
      </w:r>
      <w:r w:rsidR="00804B5E">
        <w:rPr>
          <w:noProof/>
          <w:lang/>
        </w:rPr>
        <w:t xml:space="preserve"> </w:t>
      </w:r>
      <w:r w:rsidR="00885AF7">
        <w:rPr>
          <w:noProof/>
          <w:lang/>
        </w:rPr>
        <w:t>достави</w:t>
      </w:r>
      <w:r>
        <w:rPr>
          <w:noProof/>
          <w:lang w:val="en-US"/>
        </w:rPr>
        <w:t>:</w:t>
      </w:r>
    </w:p>
    <w:p w:rsidR="00804B5E" w:rsidRPr="00804B5E" w:rsidRDefault="00804B5E" w:rsidP="005D1190">
      <w:pPr>
        <w:jc w:val="both"/>
        <w:rPr>
          <w:noProof/>
          <w:lang/>
        </w:rPr>
      </w:pPr>
    </w:p>
    <w:p w:rsidR="00FB0FFF" w:rsidRPr="001504DB" w:rsidRDefault="00FB0FFF" w:rsidP="00FB0FFF">
      <w:pPr>
        <w:pStyle w:val="Normal1"/>
        <w:numPr>
          <w:ilvl w:val="0"/>
          <w:numId w:val="15"/>
        </w:numPr>
        <w:spacing w:before="0" w:beforeAutospacing="0" w:after="0" w:afterAutospacing="0"/>
        <w:ind w:left="993" w:hanging="510"/>
        <w:jc w:val="both"/>
        <w:rPr>
          <w:rFonts w:ascii="Times New Roman" w:hAnsi="Times New Roman" w:cs="Times New Roman"/>
          <w:sz w:val="24"/>
          <w:szCs w:val="24"/>
          <w:lang w:val="sr-Cyrl-CS"/>
        </w:rPr>
      </w:pPr>
      <w:r w:rsidRPr="001504DB">
        <w:rPr>
          <w:rFonts w:ascii="Times New Roman" w:hAnsi="Times New Roman" w:cs="Times New Roman"/>
          <w:b/>
          <w:sz w:val="24"/>
          <w:szCs w:val="24"/>
          <w:lang w:val="sr-Latn-CS"/>
        </w:rPr>
        <w:t>б</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нк</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рску г</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р</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нцију з</w:t>
      </w:r>
      <w:r w:rsidRPr="001504DB">
        <w:rPr>
          <w:rFonts w:ascii="Times New Roman" w:hAnsi="Times New Roman" w:cs="Times New Roman"/>
          <w:b/>
          <w:sz w:val="24"/>
          <w:szCs w:val="24"/>
          <w:lang w:val="pl-PL"/>
        </w:rPr>
        <w:t>a</w:t>
      </w:r>
      <w:r w:rsidRPr="001504DB">
        <w:rPr>
          <w:rFonts w:ascii="Times New Roman" w:hAnsi="Times New Roman" w:cs="Times New Roman"/>
          <w:b/>
          <w:sz w:val="24"/>
          <w:szCs w:val="24"/>
          <w:lang w:val="sr-Cyrl-CS"/>
        </w:rPr>
        <w:t xml:space="preserve"> добро извршење посл</w:t>
      </w:r>
      <w:r w:rsidRPr="001504DB">
        <w:rPr>
          <w:rFonts w:ascii="Times New Roman" w:hAnsi="Times New Roman" w:cs="Times New Roman"/>
          <w:b/>
          <w:sz w:val="24"/>
          <w:szCs w:val="24"/>
          <w:lang w:val="pl-PL"/>
        </w:rPr>
        <w:t>a</w:t>
      </w:r>
      <w:r w:rsidRPr="001504DB">
        <w:rPr>
          <w:rFonts w:ascii="Times New Roman" w:hAnsi="Times New Roman" w:cs="Times New Roman"/>
          <w:sz w:val="24"/>
          <w:szCs w:val="24"/>
          <w:lang w:val="sr-Cyrl-CS"/>
        </w:rPr>
        <w:t>, изд</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ту у висини од 10% вредности закљученог уговор</w:t>
      </w:r>
      <w:r w:rsidRPr="001504DB">
        <w:rPr>
          <w:rFonts w:ascii="Times New Roman" w:hAnsi="Times New Roman" w:cs="Times New Roman"/>
          <w:sz w:val="24"/>
          <w:szCs w:val="24"/>
        </w:rPr>
        <w:t xml:space="preserve">a </w:t>
      </w:r>
      <w:r w:rsidRPr="00885AF7">
        <w:rPr>
          <w:rFonts w:ascii="Times New Roman" w:hAnsi="Times New Roman" w:cs="Times New Roman"/>
          <w:sz w:val="24"/>
          <w:szCs w:val="24"/>
          <w:lang w:val="sr-Cyrl-CS"/>
        </w:rPr>
        <w:t>без ПДВ,</w:t>
      </w:r>
      <w:r w:rsidRPr="001504DB">
        <w:rPr>
          <w:rFonts w:ascii="Times New Roman" w:hAnsi="Times New Roman" w:cs="Times New Roman"/>
          <w:sz w:val="24"/>
          <w:szCs w:val="24"/>
          <w:lang w:val="sr-Cyrl-CS"/>
        </w:rPr>
        <w:t xml:space="preserve"> </w:t>
      </w:r>
      <w:r w:rsidRPr="001504DB">
        <w:rPr>
          <w:rFonts w:ascii="Times New Roman" w:eastAsia="TimesNewRomanPSMT" w:hAnsi="Times New Roman" w:cs="Times New Roman"/>
          <w:bCs/>
          <w:iCs/>
          <w:sz w:val="24"/>
          <w:szCs w:val="24"/>
          <w:lang w:val="sr-Cyrl-CS"/>
        </w:rPr>
        <w:t>с</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роком в</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жности </w:t>
      </w:r>
      <w:r w:rsidRPr="001504DB">
        <w:rPr>
          <w:rFonts w:ascii="Times New Roman" w:hAnsi="Times New Roman" w:cs="Times New Roman"/>
          <w:sz w:val="24"/>
          <w:szCs w:val="24"/>
          <w:lang w:val="sr-Cyrl-CS"/>
        </w:rPr>
        <w:t>н</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јм</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ње десет д</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н</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 xml:space="preserve"> дуже од дaтумa кон</w:t>
      </w:r>
      <w:r w:rsidRPr="001504DB">
        <w:rPr>
          <w:rFonts w:ascii="Times New Roman" w:hAnsi="Times New Roman" w:cs="Times New Roman"/>
          <w:sz w:val="24"/>
          <w:szCs w:val="24"/>
          <w:lang w:val="pl-PL"/>
        </w:rPr>
        <w:t>a</w:t>
      </w:r>
      <w:r w:rsidRPr="001504DB">
        <w:rPr>
          <w:rFonts w:ascii="Times New Roman" w:hAnsi="Times New Roman" w:cs="Times New Roman"/>
          <w:sz w:val="24"/>
          <w:szCs w:val="24"/>
          <w:lang w:val="sr-Cyrl-CS"/>
        </w:rPr>
        <w:t xml:space="preserve">чне испоруке - </w:t>
      </w:r>
      <w:r w:rsidRPr="001504DB">
        <w:rPr>
          <w:rFonts w:ascii="Times New Roman" w:hAnsi="Times New Roman" w:cs="Times New Roman"/>
          <w:bCs/>
          <w:sz w:val="24"/>
          <w:szCs w:val="24"/>
          <w:lang w:val="sr-Cyrl-CS"/>
        </w:rPr>
        <w:t xml:space="preserve">стављања </w:t>
      </w:r>
      <w:r w:rsidRPr="001504DB">
        <w:rPr>
          <w:rFonts w:ascii="Times New Roman" w:hAnsi="Times New Roman" w:cs="Times New Roman"/>
          <w:sz w:val="24"/>
          <w:szCs w:val="24"/>
          <w:lang w:val="sr-Latn-CS"/>
        </w:rPr>
        <w:t>предметa јaвне нaбaвке</w:t>
      </w:r>
      <w:r w:rsidRPr="001504DB">
        <w:rPr>
          <w:rFonts w:ascii="Times New Roman" w:hAnsi="Times New Roman" w:cs="Times New Roman"/>
          <w:bCs/>
          <w:sz w:val="24"/>
          <w:szCs w:val="24"/>
          <w:lang w:val="sr-Cyrl-CS"/>
        </w:rPr>
        <w:t xml:space="preserve"> у функцију </w:t>
      </w:r>
      <w:r w:rsidRPr="001504DB">
        <w:rPr>
          <w:rFonts w:ascii="Times New Roman" w:hAnsi="Times New Roman" w:cs="Times New Roman"/>
          <w:sz w:val="24"/>
          <w:szCs w:val="24"/>
          <w:lang w:val="sr-Cyrl-CS"/>
        </w:rPr>
        <w:t xml:space="preserve">(потписивања </w:t>
      </w:r>
      <w:r w:rsidRPr="00F54088">
        <w:rPr>
          <w:rFonts w:ascii="Times New Roman" w:hAnsi="Times New Roman" w:cs="Times New Roman"/>
          <w:noProof/>
          <w:sz w:val="24"/>
          <w:szCs w:val="24"/>
          <w:lang w:val="sr-Cyrl-CS"/>
        </w:rPr>
        <w:t>записник о примопредаји, монтажи и пуштању у употребу добра/основног средства</w:t>
      </w:r>
      <w:r w:rsidRPr="001504DB">
        <w:rPr>
          <w:rFonts w:ascii="Times New Roman" w:hAnsi="Times New Roman" w:cs="Times New Roman"/>
          <w:sz w:val="24"/>
          <w:szCs w:val="24"/>
          <w:lang w:val="sr-Cyrl-CS"/>
        </w:rPr>
        <w:t>).</w:t>
      </w:r>
      <w:r w:rsidRPr="001504DB">
        <w:rPr>
          <w:rFonts w:ascii="Times New Roman" w:hAnsi="Times New Roman" w:cs="Times New Roman"/>
          <w:sz w:val="24"/>
          <w:szCs w:val="24"/>
          <w:lang w:val="sr-Latn-CS"/>
        </w:rPr>
        <w:t xml:space="preserve"> Гaрaнциј</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xml:space="preserve"> </w:t>
      </w:r>
      <w:r w:rsidR="00885AF7">
        <w:rPr>
          <w:rFonts w:ascii="Times New Roman" w:hAnsi="Times New Roman" w:cs="Times New Roman"/>
          <w:sz w:val="24"/>
          <w:szCs w:val="24"/>
          <w:lang/>
        </w:rPr>
        <w:t>је</w:t>
      </w:r>
      <w:r w:rsidRPr="001504DB">
        <w:rPr>
          <w:rFonts w:ascii="Times New Roman" w:hAnsi="Times New Roman" w:cs="Times New Roman"/>
          <w:sz w:val="24"/>
          <w:szCs w:val="24"/>
          <w:lang w:val="sr-Latn-CS"/>
        </w:rPr>
        <w:t xml:space="preserve"> безусловн</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плaтив</w:t>
      </w:r>
      <w:r w:rsidRPr="001504DB">
        <w:rPr>
          <w:rFonts w:ascii="Times New Roman" w:hAnsi="Times New Roman" w:cs="Times New Roman"/>
          <w:sz w:val="24"/>
          <w:szCs w:val="24"/>
          <w:lang w:val="sr-Cyrl-CS"/>
        </w:rPr>
        <w:t>а</w:t>
      </w:r>
      <w:r w:rsidRPr="001504DB">
        <w:rPr>
          <w:rFonts w:ascii="Times New Roman" w:hAnsi="Times New Roman" w:cs="Times New Roman"/>
          <w:sz w:val="24"/>
          <w:szCs w:val="24"/>
          <w:lang w:val="sr-Latn-CS"/>
        </w:rPr>
        <w:t xml:space="preserve"> нa први позив, и сви елементи гaрaнциј</w:t>
      </w:r>
      <w:r w:rsidR="00885AF7">
        <w:rPr>
          <w:rFonts w:ascii="Times New Roman" w:hAnsi="Times New Roman" w:cs="Times New Roman"/>
          <w:sz w:val="24"/>
          <w:szCs w:val="24"/>
          <w:lang/>
        </w:rPr>
        <w:t>е</w:t>
      </w:r>
      <w:r w:rsidRPr="001504DB">
        <w:rPr>
          <w:rFonts w:ascii="Times New Roman" w:hAnsi="Times New Roman" w:cs="Times New Roman"/>
          <w:sz w:val="24"/>
          <w:szCs w:val="24"/>
          <w:lang w:val="sr-Latn-CS"/>
        </w:rPr>
        <w:t xml:space="preserve"> </w:t>
      </w:r>
      <w:r w:rsidR="00885AF7">
        <w:rPr>
          <w:rFonts w:ascii="Times New Roman" w:hAnsi="Times New Roman" w:cs="Times New Roman"/>
          <w:sz w:val="24"/>
          <w:szCs w:val="24"/>
          <w:lang/>
        </w:rPr>
        <w:t>су</w:t>
      </w:r>
      <w:r w:rsidRPr="001504DB">
        <w:rPr>
          <w:rFonts w:ascii="Times New Roman" w:hAnsi="Times New Roman" w:cs="Times New Roman"/>
          <w:sz w:val="24"/>
          <w:szCs w:val="24"/>
          <w:lang w:val="sr-Latn-CS"/>
        </w:rPr>
        <w:t xml:space="preserve"> у потпуности усaглaшени сa конкурсном документaцијом</w:t>
      </w:r>
      <w:r w:rsidR="00885AF7">
        <w:rPr>
          <w:rFonts w:ascii="Times New Roman" w:hAnsi="Times New Roman" w:cs="Times New Roman"/>
          <w:sz w:val="24"/>
          <w:szCs w:val="24"/>
          <w:lang/>
        </w:rPr>
        <w:t xml:space="preserve"> преднетног поступка јавне набавке</w:t>
      </w:r>
      <w:r w:rsidRPr="001504DB">
        <w:rPr>
          <w:rFonts w:ascii="Times New Roman" w:hAnsi="Times New Roman" w:cs="Times New Roman"/>
          <w:sz w:val="24"/>
          <w:szCs w:val="24"/>
          <w:lang w:val="sr-Latn-CS"/>
        </w:rPr>
        <w:t>.</w:t>
      </w:r>
      <w:r w:rsidRPr="001504DB">
        <w:rPr>
          <w:rFonts w:ascii="Times New Roman" w:hAnsi="Times New Roman" w:cs="Times New Roman"/>
          <w:sz w:val="24"/>
          <w:szCs w:val="24"/>
          <w:lang w:val="sr-Cyrl-CS"/>
        </w:rPr>
        <w:t xml:space="preserve"> </w:t>
      </w:r>
      <w:r w:rsidRPr="001504DB">
        <w:rPr>
          <w:rFonts w:ascii="Times New Roman" w:eastAsia="TimesNewRomanPSMT" w:hAnsi="Times New Roman" w:cs="Times New Roman"/>
          <w:bCs/>
          <w:iCs/>
          <w:sz w:val="24"/>
          <w:szCs w:val="24"/>
          <w:lang w:val="sr-Cyrl-CS"/>
        </w:rPr>
        <w:t>Ако се з</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време тр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ј</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њ</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уговор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промене рокови з</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извршење уговорне об</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везе, в</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жност б</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нк</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рске г</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нције з</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добро извршење посл</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мор</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 xml:space="preserve"> се продужити. Н</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ручил</w:t>
      </w:r>
      <w:r w:rsidRPr="001504DB">
        <w:rPr>
          <w:rFonts w:ascii="Times New Roman" w:eastAsia="TimesNewRomanPSMT" w:hAnsi="Times New Roman" w:cs="Times New Roman"/>
          <w:bCs/>
          <w:iCs/>
          <w:sz w:val="24"/>
          <w:szCs w:val="24"/>
        </w:rPr>
        <w:t>a</w:t>
      </w:r>
      <w:r w:rsidRPr="001504DB">
        <w:rPr>
          <w:rFonts w:ascii="Times New Roman" w:eastAsia="TimesNewRomanPSMT" w:hAnsi="Times New Roman" w:cs="Times New Roman"/>
          <w:bCs/>
          <w:iCs/>
          <w:sz w:val="24"/>
          <w:szCs w:val="24"/>
          <w:lang w:val="sr-Cyrl-CS"/>
        </w:rPr>
        <w:t>ц ће уновчити поднету гaрaнцију уколико понуђaч не буде извршaвaо своје уговорене обaвезе у роковимa и нa нaчин предвиђен уговором о јaвној нaбaвци;</w:t>
      </w:r>
    </w:p>
    <w:p w:rsidR="00FB0FFF" w:rsidRPr="00FB0FFF" w:rsidRDefault="00FB0FFF" w:rsidP="005D1190">
      <w:pPr>
        <w:jc w:val="both"/>
        <w:rPr>
          <w:noProof/>
        </w:rPr>
      </w:pPr>
    </w:p>
    <w:p w:rsidR="00FB0FFF" w:rsidRPr="00FB0FFF" w:rsidRDefault="00FB0FFF" w:rsidP="005D1190">
      <w:pPr>
        <w:jc w:val="both"/>
        <w:rPr>
          <w:noProof/>
        </w:rPr>
      </w:pPr>
      <w:r>
        <w:rPr>
          <w:noProof/>
        </w:rPr>
        <w:t>Д</w:t>
      </w:r>
      <w:r w:rsidRPr="00FF74CE">
        <w:rPr>
          <w:noProof/>
        </w:rPr>
        <w:t>обављач</w:t>
      </w:r>
      <w:r>
        <w:rPr>
          <w:noProof/>
        </w:rPr>
        <w:t xml:space="preserve"> се обавезује да</w:t>
      </w:r>
      <w:r w:rsidRPr="00E74FE1">
        <w:rPr>
          <w:noProof/>
          <w:lang w:val="sr-Latn-CS"/>
        </w:rPr>
        <w:t xml:space="preserve"> </w:t>
      </w:r>
      <w:r w:rsidRPr="00FF74CE">
        <w:rPr>
          <w:noProof/>
        </w:rPr>
        <w:t>наручиоцу</w:t>
      </w:r>
      <w:r w:rsidRPr="00A6242F">
        <w:rPr>
          <w:noProof/>
        </w:rPr>
        <w:t xml:space="preserve"> </w:t>
      </w:r>
      <w:r>
        <w:rPr>
          <w:noProof/>
        </w:rPr>
        <w:t>приликом испоруке достави:</w:t>
      </w:r>
    </w:p>
    <w:p w:rsidR="00251340" w:rsidRPr="009B5F2D" w:rsidRDefault="00251340" w:rsidP="00251340">
      <w:pPr>
        <w:jc w:val="both"/>
        <w:rPr>
          <w:noProof/>
        </w:rPr>
      </w:pPr>
    </w:p>
    <w:p w:rsidR="00FB0FFF" w:rsidRPr="001504DB" w:rsidRDefault="00FB0FFF" w:rsidP="00FB0FFF">
      <w:pPr>
        <w:numPr>
          <w:ilvl w:val="0"/>
          <w:numId w:val="15"/>
        </w:numPr>
        <w:jc w:val="both"/>
        <w:rPr>
          <w:lang w:val="ru-RU"/>
        </w:rPr>
      </w:pPr>
      <w:r w:rsidRPr="001504DB">
        <w:rPr>
          <w:b/>
        </w:rPr>
        <w:t xml:space="preserve">бaнкaрску гaрaнцију зa отклaњaње </w:t>
      </w:r>
      <w:r w:rsidR="00885AF7">
        <w:rPr>
          <w:b/>
          <w:lang/>
        </w:rPr>
        <w:t xml:space="preserve">недостатака </w:t>
      </w:r>
      <w:r w:rsidRPr="001504DB">
        <w:rPr>
          <w:b/>
        </w:rPr>
        <w:t>у гaрaнтном року</w:t>
      </w:r>
      <w:r w:rsidRPr="001504DB">
        <w:t>, изд</w:t>
      </w:r>
      <w:r w:rsidRPr="001504DB">
        <w:rPr>
          <w:lang w:val="pl-PL"/>
        </w:rPr>
        <w:t>a</w:t>
      </w:r>
      <w:r w:rsidRPr="001504DB">
        <w:t xml:space="preserve">ту у висини од 10% вредности закљученог уговорa </w:t>
      </w:r>
      <w:r w:rsidRPr="00885AF7">
        <w:t>без ПДВ</w:t>
      </w:r>
      <w:r w:rsidRPr="001504DB">
        <w:t xml:space="preserve">, </w:t>
      </w:r>
      <w:r w:rsidRPr="001504DB">
        <w:rPr>
          <w:rFonts w:eastAsia="TimesNewRomanPSMT"/>
          <w:bCs/>
          <w:iCs/>
        </w:rPr>
        <w:t xml:space="preserve">сa роком вaжности најмање </w:t>
      </w:r>
      <w:r w:rsidRPr="001504DB">
        <w:t>десет д</w:t>
      </w:r>
      <w:r w:rsidRPr="001504DB">
        <w:rPr>
          <w:lang w:val="pl-PL"/>
        </w:rPr>
        <w:t>a</w:t>
      </w:r>
      <w:r w:rsidRPr="001504DB">
        <w:t>н</w:t>
      </w:r>
      <w:r w:rsidRPr="001504DB">
        <w:rPr>
          <w:lang w:val="pl-PL"/>
        </w:rPr>
        <w:t>a</w:t>
      </w:r>
      <w:r w:rsidRPr="001504DB">
        <w:t xml:space="preserve"> дужим од </w:t>
      </w:r>
      <w:r w:rsidR="00885AF7">
        <w:rPr>
          <w:lang/>
        </w:rPr>
        <w:t xml:space="preserve">уговореног </w:t>
      </w:r>
      <w:r w:rsidRPr="001504DB">
        <w:t xml:space="preserve">гaрaнтног рокa. </w:t>
      </w:r>
      <w:r w:rsidRPr="001504DB">
        <w:rPr>
          <w:rFonts w:eastAsia="TimesNewRomanPSMT"/>
          <w:bCs/>
          <w:iCs/>
        </w:rPr>
        <w:t>Наручилац ће уновчити поднету гaрaнцију</w:t>
      </w:r>
      <w:r w:rsidRPr="001504DB">
        <w:t xml:space="preserve">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w:t>
      </w:r>
      <w:r w:rsidRPr="001504DB">
        <w:rPr>
          <w:rFonts w:eastAsia="TimesNewRomanPSMT"/>
          <w:bCs/>
          <w:iCs/>
        </w:rPr>
        <w:t>.</w:t>
      </w:r>
      <w:r w:rsidRPr="001504DB">
        <w:rPr>
          <w:b/>
          <w:lang w:val="sr-Latn-CS"/>
        </w:rPr>
        <w:t xml:space="preserve"> </w:t>
      </w:r>
    </w:p>
    <w:p w:rsidR="00251340" w:rsidRDefault="00251340" w:rsidP="00251340">
      <w:pPr>
        <w:jc w:val="both"/>
        <w:rPr>
          <w:noProof/>
        </w:rPr>
      </w:pPr>
    </w:p>
    <w:p w:rsidR="00251340" w:rsidRDefault="00251340" w:rsidP="00251340">
      <w:pPr>
        <w:jc w:val="center"/>
        <w:rPr>
          <w:b/>
          <w:noProof/>
        </w:rPr>
      </w:pPr>
      <w:r w:rsidRPr="00E74FE1">
        <w:rPr>
          <w:b/>
          <w:noProof/>
          <w:lang w:val="sr-Cyrl-CS"/>
        </w:rPr>
        <w:t>Члан</w:t>
      </w:r>
      <w:r w:rsidRPr="00FF74CE">
        <w:rPr>
          <w:b/>
          <w:noProof/>
          <w:lang w:val="sr-Latn-CS"/>
        </w:rPr>
        <w:t xml:space="preserve"> 7.</w:t>
      </w:r>
    </w:p>
    <w:p w:rsidR="00251340" w:rsidRPr="00140369" w:rsidRDefault="00251340" w:rsidP="0025134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251340" w:rsidRPr="00427346" w:rsidRDefault="00251340" w:rsidP="00251340">
      <w:pPr>
        <w:jc w:val="both"/>
        <w:rPr>
          <w:b/>
          <w:noProof/>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w:t>
      </w:r>
      <w:r w:rsidR="005D1190">
        <w:rPr>
          <w:noProof/>
          <w:color w:val="000000" w:themeColor="text1"/>
        </w:rPr>
        <w:t xml:space="preserve">најмање </w:t>
      </w:r>
      <w:r w:rsidRPr="00140369">
        <w:rPr>
          <w:noProof/>
          <w:color w:val="000000" w:themeColor="text1"/>
        </w:rPr>
        <w:t xml:space="preserve">7 (седам) дана за испуњење обавеза. Уколико </w:t>
      </w:r>
      <w:r>
        <w:rPr>
          <w:noProof/>
          <w:color w:val="000000" w:themeColor="text1"/>
        </w:rPr>
        <w:t xml:space="preserve">се </w:t>
      </w:r>
      <w:r w:rsidRPr="00140369">
        <w:rPr>
          <w:noProof/>
          <w:color w:val="000000" w:themeColor="text1"/>
        </w:rPr>
        <w:t>обавез</w:t>
      </w:r>
      <w:r>
        <w:rPr>
          <w:noProof/>
          <w:color w:val="000000" w:themeColor="text1"/>
        </w:rPr>
        <w:t>е не испуне</w:t>
      </w:r>
      <w:r w:rsidRPr="00140369">
        <w:rPr>
          <w:noProof/>
          <w:color w:val="000000" w:themeColor="text1"/>
        </w:rPr>
        <w:t xml:space="preserve"> ни у накнадно остављеном примереном року – Уговор се </w:t>
      </w:r>
      <w:r>
        <w:rPr>
          <w:noProof/>
          <w:color w:val="000000" w:themeColor="text1"/>
        </w:rPr>
        <w:t xml:space="preserve">може једнострано </w:t>
      </w:r>
      <w:r w:rsidRPr="00140369">
        <w:rPr>
          <w:noProof/>
          <w:color w:val="000000" w:themeColor="text1"/>
        </w:rPr>
        <w:t>раскинути.</w:t>
      </w:r>
    </w:p>
    <w:p w:rsidR="00251340" w:rsidRPr="00FF74CE" w:rsidRDefault="00251340" w:rsidP="00251340">
      <w:pPr>
        <w:ind w:firstLine="720"/>
        <w:jc w:val="both"/>
        <w:rPr>
          <w:noProof/>
          <w:lang w:val="sr-Latn-CS"/>
        </w:rPr>
      </w:pPr>
      <w:r w:rsidRPr="00E74FE1">
        <w:rPr>
          <w:noProof/>
          <w:lang w:val="sr-Cyrl-CS"/>
        </w:rPr>
        <w:t>Уколико</w:t>
      </w:r>
      <w:r>
        <w:rPr>
          <w:noProof/>
          <w:lang w:val="sr-Cyrl-CS"/>
        </w:rPr>
        <w:t xml:space="preserve"> </w:t>
      </w:r>
      <w:r w:rsidRPr="00E74FE1">
        <w:rPr>
          <w:noProof/>
          <w:lang w:val="sr-Cyrl-CS"/>
        </w:rPr>
        <w:t>добављач</w:t>
      </w:r>
      <w:r>
        <w:rPr>
          <w:noProof/>
          <w:lang w:val="sr-Cyrl-CS"/>
        </w:rPr>
        <w:t xml:space="preserve"> </w:t>
      </w:r>
      <w:r w:rsidRPr="00E74FE1">
        <w:rPr>
          <w:noProof/>
          <w:lang w:val="sr-Cyrl-CS"/>
        </w:rPr>
        <w:t>не</w:t>
      </w:r>
      <w:r>
        <w:rPr>
          <w:noProof/>
          <w:lang w:val="sr-Cyrl-CS"/>
        </w:rPr>
        <w:t xml:space="preserve"> </w:t>
      </w:r>
      <w:r w:rsidRPr="00E74FE1">
        <w:rPr>
          <w:noProof/>
          <w:lang w:val="sr-Cyrl-CS"/>
        </w:rPr>
        <w:t>поступа</w:t>
      </w:r>
      <w:r>
        <w:rPr>
          <w:noProof/>
          <w:lang w:val="sr-Cyrl-CS"/>
        </w:rPr>
        <w:t xml:space="preserve"> </w:t>
      </w:r>
      <w:r w:rsidRPr="00E74FE1">
        <w:rPr>
          <w:noProof/>
          <w:lang w:val="sr-Cyrl-CS"/>
        </w:rPr>
        <w:t>у</w:t>
      </w:r>
      <w:r>
        <w:rPr>
          <w:noProof/>
          <w:lang w:val="sr-Cyrl-CS"/>
        </w:rPr>
        <w:t xml:space="preserve"> </w:t>
      </w:r>
      <w:r w:rsidRPr="00E74FE1">
        <w:rPr>
          <w:noProof/>
          <w:lang w:val="sr-Cyrl-CS"/>
        </w:rPr>
        <w:t>складу</w:t>
      </w:r>
      <w:r>
        <w:rPr>
          <w:noProof/>
          <w:lang w:val="sr-Cyrl-CS"/>
        </w:rPr>
        <w:t xml:space="preserve"> </w:t>
      </w:r>
      <w:r w:rsidRPr="00E74FE1">
        <w:rPr>
          <w:noProof/>
          <w:lang w:val="sr-Cyrl-CS"/>
        </w:rPr>
        <w:t>са</w:t>
      </w:r>
      <w:r>
        <w:rPr>
          <w:noProof/>
          <w:lang w:val="sr-Cyrl-CS"/>
        </w:rPr>
        <w:t xml:space="preserve"> </w:t>
      </w:r>
      <w:r w:rsidRPr="00E74FE1">
        <w:rPr>
          <w:noProof/>
          <w:lang w:val="sr-Cyrl-CS"/>
        </w:rPr>
        <w:t>обавезама</w:t>
      </w:r>
      <w:r>
        <w:rPr>
          <w:noProof/>
          <w:lang w:val="sr-Cyrl-CS"/>
        </w:rPr>
        <w:t xml:space="preserve"> </w:t>
      </w:r>
      <w:r w:rsidRPr="00E74FE1">
        <w:rPr>
          <w:noProof/>
          <w:lang w:val="sr-Cyrl-CS"/>
        </w:rPr>
        <w:t>које</w:t>
      </w:r>
      <w:r>
        <w:rPr>
          <w:noProof/>
          <w:lang w:val="sr-Cyrl-CS"/>
        </w:rPr>
        <w:t xml:space="preserve"> </w:t>
      </w:r>
      <w:r w:rsidRPr="00E74FE1">
        <w:rPr>
          <w:noProof/>
          <w:lang w:val="sr-Cyrl-CS"/>
        </w:rPr>
        <w:t>је</w:t>
      </w:r>
      <w:r>
        <w:rPr>
          <w:noProof/>
          <w:lang w:val="sr-Cyrl-CS"/>
        </w:rPr>
        <w:t xml:space="preserve"> </w:t>
      </w:r>
      <w:r w:rsidRPr="00E74FE1">
        <w:rPr>
          <w:noProof/>
          <w:lang w:val="sr-Cyrl-CS"/>
        </w:rPr>
        <w:t>преузео</w:t>
      </w:r>
      <w:r>
        <w:rPr>
          <w:noProof/>
          <w:lang w:val="sr-Cyrl-CS"/>
        </w:rPr>
        <w:t xml:space="preserve"> </w:t>
      </w:r>
      <w:r w:rsidRPr="00E74FE1">
        <w:rPr>
          <w:noProof/>
          <w:lang w:val="sr-Cyrl-CS"/>
        </w:rPr>
        <w:t>закључењем</w:t>
      </w:r>
      <w:r>
        <w:rPr>
          <w:noProof/>
          <w:lang w:val="sr-Cyrl-CS"/>
        </w:rPr>
        <w:t xml:space="preserve"> </w:t>
      </w:r>
      <w:r w:rsidRPr="00E74FE1">
        <w:rPr>
          <w:noProof/>
          <w:lang w:val="sr-Cyrl-CS"/>
        </w:rPr>
        <w:t>овог</w:t>
      </w:r>
      <w:r>
        <w:rPr>
          <w:noProof/>
          <w:lang w:val="sr-Cyrl-CS"/>
        </w:rPr>
        <w:t xml:space="preserve"> </w:t>
      </w:r>
      <w:r w:rsidRPr="00E74FE1">
        <w:rPr>
          <w:noProof/>
          <w:lang w:val="sr-Cyrl-CS"/>
        </w:rPr>
        <w:t>уговора</w:t>
      </w:r>
      <w:r>
        <w:rPr>
          <w:noProof/>
          <w:lang w:val="sr-Cyrl-CS"/>
        </w:rPr>
        <w:t xml:space="preserve"> </w:t>
      </w:r>
      <w:r w:rsidRPr="00E74FE1">
        <w:rPr>
          <w:noProof/>
          <w:lang w:val="sr-Cyrl-CS"/>
        </w:rPr>
        <w:t>наручилац</w:t>
      </w:r>
      <w:r>
        <w:rPr>
          <w:noProof/>
          <w:lang w:val="sr-Cyrl-CS"/>
        </w:rPr>
        <w:t xml:space="preserve"> такође </w:t>
      </w:r>
      <w:r w:rsidRPr="00E74FE1">
        <w:rPr>
          <w:noProof/>
          <w:lang w:val="sr-Cyrl-CS"/>
        </w:rPr>
        <w:t>има</w:t>
      </w:r>
      <w:r>
        <w:rPr>
          <w:noProof/>
          <w:lang w:val="sr-Cyrl-CS"/>
        </w:rPr>
        <w:t xml:space="preserve"> </w:t>
      </w:r>
      <w:r w:rsidRPr="00E74FE1">
        <w:rPr>
          <w:noProof/>
          <w:lang w:val="sr-Cyrl-CS"/>
        </w:rPr>
        <w:t>право</w:t>
      </w:r>
      <w:r w:rsidRPr="00FF74CE">
        <w:rPr>
          <w:noProof/>
          <w:lang w:val="sr-Latn-CS"/>
        </w:rPr>
        <w:t>:</w:t>
      </w:r>
    </w:p>
    <w:p w:rsidR="00251340" w:rsidRDefault="00251340" w:rsidP="00251340">
      <w:pPr>
        <w:jc w:val="both"/>
        <w:rPr>
          <w:noProof/>
        </w:rPr>
      </w:pPr>
      <w:r>
        <w:rPr>
          <w:noProof/>
        </w:rPr>
        <w:t xml:space="preserve">- </w:t>
      </w:r>
      <w:r w:rsidRPr="00FF74CE">
        <w:rPr>
          <w:noProof/>
        </w:rPr>
        <w:t>да</w:t>
      </w:r>
      <w:r>
        <w:rPr>
          <w:noProof/>
          <w:lang w:val="sr-Cyrl-CS"/>
        </w:rPr>
        <w:t xml:space="preserve"> </w:t>
      </w:r>
      <w:r w:rsidRPr="00FF74CE">
        <w:rPr>
          <w:noProof/>
        </w:rPr>
        <w:t>раскине</w:t>
      </w:r>
      <w:r>
        <w:rPr>
          <w:noProof/>
          <w:lang w:val="sr-Cyrl-CS"/>
        </w:rPr>
        <w:t xml:space="preserve"> </w:t>
      </w:r>
      <w:r w:rsidRPr="00FF74CE">
        <w:rPr>
          <w:noProof/>
        </w:rPr>
        <w:t>овај</w:t>
      </w:r>
      <w:r>
        <w:rPr>
          <w:noProof/>
          <w:lang w:val="sr-Cyrl-CS"/>
        </w:rPr>
        <w:t xml:space="preserve"> </w:t>
      </w:r>
      <w:r w:rsidRPr="00FF74CE">
        <w:rPr>
          <w:noProof/>
        </w:rPr>
        <w:t>уговор</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наплати</w:t>
      </w:r>
      <w:r>
        <w:rPr>
          <w:noProof/>
          <w:lang w:val="sr-Cyrl-CS"/>
        </w:rPr>
        <w:t xml:space="preserve"> </w:t>
      </w:r>
      <w:r w:rsidRPr="00FF74CE">
        <w:rPr>
          <w:noProof/>
        </w:rPr>
        <w:t>средства</w:t>
      </w:r>
      <w:r>
        <w:rPr>
          <w:noProof/>
          <w:lang w:val="sr-Cyrl-CS"/>
        </w:rPr>
        <w:t xml:space="preserve"> </w:t>
      </w:r>
      <w:r w:rsidRPr="00FF74CE">
        <w:rPr>
          <w:noProof/>
        </w:rPr>
        <w:t>обезбеђења</w:t>
      </w:r>
      <w:r>
        <w:rPr>
          <w:noProof/>
          <w:lang w:val="sr-Cyrl-CS"/>
        </w:rPr>
        <w:t xml:space="preserve"> </w:t>
      </w:r>
      <w:r w:rsidRPr="00FF74CE">
        <w:rPr>
          <w:noProof/>
        </w:rPr>
        <w:t>из</w:t>
      </w:r>
      <w:r>
        <w:rPr>
          <w:noProof/>
          <w:lang w:val="sr-Cyrl-CS"/>
        </w:rPr>
        <w:t xml:space="preserve"> </w:t>
      </w:r>
      <w:r w:rsidRPr="00FF74CE">
        <w:rPr>
          <w:noProof/>
        </w:rPr>
        <w:t>члана</w:t>
      </w:r>
      <w:r w:rsidRPr="00FF74CE">
        <w:rPr>
          <w:noProof/>
          <w:lang w:val="sr-Latn-CS"/>
        </w:rPr>
        <w:t xml:space="preserve"> 6. </w:t>
      </w:r>
      <w:r>
        <w:rPr>
          <w:noProof/>
          <w:lang w:val="sr-Cyrl-CS"/>
        </w:rPr>
        <w:t>о</w:t>
      </w:r>
      <w:r w:rsidRPr="00FF74CE">
        <w:rPr>
          <w:noProof/>
        </w:rPr>
        <w:t>вог</w:t>
      </w:r>
      <w:r>
        <w:rPr>
          <w:noProof/>
          <w:lang w:val="sr-Cyrl-CS"/>
        </w:rPr>
        <w:t xml:space="preserve"> </w:t>
      </w:r>
      <w:r w:rsidRPr="00FF74CE">
        <w:rPr>
          <w:noProof/>
        </w:rPr>
        <w:t>уговора</w:t>
      </w:r>
      <w:r w:rsidRPr="00FF74CE">
        <w:rPr>
          <w:noProof/>
          <w:lang w:val="sr-Latn-CS"/>
        </w:rPr>
        <w:t>;</w:t>
      </w:r>
    </w:p>
    <w:p w:rsidR="00251340" w:rsidRDefault="00420561" w:rsidP="00251340">
      <w:pPr>
        <w:rPr>
          <w:b/>
          <w:noProof/>
        </w:rPr>
      </w:pPr>
      <w:r>
        <w:rPr>
          <w:noProof/>
          <w:color w:val="000000" w:themeColor="text1"/>
        </w:rPr>
        <w:t xml:space="preserve">- </w:t>
      </w:r>
      <w:r w:rsidRPr="005D38D8">
        <w:rPr>
          <w:noProof/>
          <w:color w:val="000000" w:themeColor="text1"/>
        </w:rPr>
        <w:t>да овај уговор остави на снази и да</w:t>
      </w:r>
      <w:r>
        <w:rPr>
          <w:noProof/>
          <w:color w:val="000000" w:themeColor="text1"/>
        </w:rPr>
        <w:t xml:space="preserve"> захтева умањење уговорене цене за 10%.</w:t>
      </w:r>
    </w:p>
    <w:p w:rsidR="00420561" w:rsidRDefault="00420561" w:rsidP="00251340">
      <w:pPr>
        <w:jc w:val="center"/>
        <w:rPr>
          <w:b/>
          <w:noProof/>
        </w:rPr>
      </w:pPr>
    </w:p>
    <w:p w:rsidR="00251340" w:rsidRPr="00FF74CE" w:rsidRDefault="00251340" w:rsidP="00251340">
      <w:pPr>
        <w:jc w:val="center"/>
        <w:rPr>
          <w:b/>
          <w:noProof/>
          <w:lang w:val="sr-Latn-CS"/>
        </w:rPr>
      </w:pPr>
      <w:r w:rsidRPr="00FF74CE">
        <w:rPr>
          <w:b/>
          <w:noProof/>
        </w:rPr>
        <w:t>Члан</w:t>
      </w:r>
      <w:r w:rsidRPr="00FF74CE">
        <w:rPr>
          <w:b/>
          <w:noProof/>
          <w:lang w:val="sr-Latn-CS"/>
        </w:rPr>
        <w:t xml:space="preserve"> 8.</w:t>
      </w:r>
    </w:p>
    <w:p w:rsidR="00251340" w:rsidRDefault="00251340" w:rsidP="00251340">
      <w:pPr>
        <w:ind w:firstLine="720"/>
        <w:jc w:val="both"/>
        <w:rPr>
          <w:noProof/>
        </w:rPr>
      </w:pPr>
      <w:r w:rsidRPr="00FF74CE">
        <w:rPr>
          <w:noProof/>
        </w:rPr>
        <w:t>Наручилац</w:t>
      </w:r>
      <w:r>
        <w:rPr>
          <w:noProof/>
          <w:lang w:val="sr-Cyrl-CS"/>
        </w:rPr>
        <w:t xml:space="preserve"> </w:t>
      </w:r>
      <w:r w:rsidRPr="00FF74CE">
        <w:rPr>
          <w:noProof/>
        </w:rPr>
        <w:t>задржава</w:t>
      </w:r>
      <w:r>
        <w:rPr>
          <w:noProof/>
          <w:lang w:val="sr-Cyrl-CS"/>
        </w:rPr>
        <w:t xml:space="preserve"> </w:t>
      </w:r>
      <w:r w:rsidRPr="00FF74CE">
        <w:rPr>
          <w:noProof/>
        </w:rPr>
        <w:t>право</w:t>
      </w:r>
      <w:r>
        <w:rPr>
          <w:noProof/>
          <w:lang w:val="sr-Cyrl-CS"/>
        </w:rPr>
        <w:t xml:space="preserve"> </w:t>
      </w:r>
      <w:r w:rsidRPr="00FF74CE">
        <w:rPr>
          <w:noProof/>
        </w:rPr>
        <w:t>да</w:t>
      </w:r>
      <w:r>
        <w:rPr>
          <w:noProof/>
          <w:lang w:val="sr-Cyrl-CS"/>
        </w:rPr>
        <w:t xml:space="preserve"> </w:t>
      </w:r>
      <w:r w:rsidRPr="00FF74CE">
        <w:rPr>
          <w:noProof/>
        </w:rPr>
        <w:t>у</w:t>
      </w:r>
      <w:r>
        <w:rPr>
          <w:noProof/>
          <w:lang w:val="sr-Cyrl-CS"/>
        </w:rPr>
        <w:t xml:space="preserve"> </w:t>
      </w:r>
      <w:r w:rsidRPr="00FF74CE">
        <w:rPr>
          <w:noProof/>
        </w:rPr>
        <w:t>току</w:t>
      </w:r>
      <w:r>
        <w:rPr>
          <w:noProof/>
          <w:lang w:val="sr-Cyrl-CS"/>
        </w:rPr>
        <w:t xml:space="preserve"> </w:t>
      </w:r>
      <w:r w:rsidRPr="00FF74CE">
        <w:rPr>
          <w:noProof/>
        </w:rPr>
        <w:t>реализације</w:t>
      </w:r>
      <w:r>
        <w:rPr>
          <w:noProof/>
          <w:lang w:val="sr-Cyrl-CS"/>
        </w:rPr>
        <w:t xml:space="preserve"> </w:t>
      </w:r>
      <w:r w:rsidRPr="00FF74CE">
        <w:rPr>
          <w:noProof/>
        </w:rPr>
        <w:t>овог</w:t>
      </w:r>
      <w:r>
        <w:rPr>
          <w:noProof/>
          <w:lang w:val="sr-Cyrl-CS"/>
        </w:rPr>
        <w:t xml:space="preserve"> </w:t>
      </w:r>
      <w:r w:rsidRPr="00FF74CE">
        <w:rPr>
          <w:noProof/>
        </w:rPr>
        <w:t>уговора</w:t>
      </w:r>
      <w:r>
        <w:rPr>
          <w:noProof/>
          <w:lang w:val="sr-Cyrl-CS"/>
        </w:rPr>
        <w:t xml:space="preserve"> </w:t>
      </w:r>
      <w:r w:rsidRPr="00FF74CE">
        <w:rPr>
          <w:noProof/>
        </w:rPr>
        <w:t>захтева</w:t>
      </w:r>
      <w:r>
        <w:rPr>
          <w:noProof/>
          <w:lang w:val="sr-Cyrl-CS"/>
        </w:rPr>
        <w:t xml:space="preserve"> </w:t>
      </w:r>
      <w:r w:rsidRPr="00FF74CE">
        <w:rPr>
          <w:noProof/>
        </w:rPr>
        <w:t>од</w:t>
      </w:r>
      <w:r>
        <w:rPr>
          <w:noProof/>
          <w:lang w:val="sr-Cyrl-CS"/>
        </w:rPr>
        <w:t xml:space="preserve"> </w:t>
      </w:r>
      <w:r w:rsidRPr="00FF74CE">
        <w:rPr>
          <w:noProof/>
        </w:rPr>
        <w:t>добављача</w:t>
      </w:r>
      <w:r>
        <w:rPr>
          <w:noProof/>
          <w:lang w:val="sr-Cyrl-CS"/>
        </w:rPr>
        <w:t xml:space="preserve"> </w:t>
      </w:r>
      <w:r w:rsidRPr="00FF74CE">
        <w:rPr>
          <w:noProof/>
        </w:rPr>
        <w:t>додатне</w:t>
      </w:r>
      <w:r>
        <w:rPr>
          <w:noProof/>
          <w:lang w:val="sr-Cyrl-CS"/>
        </w:rPr>
        <w:t xml:space="preserve"> </w:t>
      </w:r>
      <w:r w:rsidRPr="00FF74CE">
        <w:rPr>
          <w:noProof/>
        </w:rPr>
        <w:t>потврде</w:t>
      </w:r>
      <w:r>
        <w:rPr>
          <w:noProof/>
          <w:lang w:val="sr-Cyrl-CS"/>
        </w:rPr>
        <w:t xml:space="preserve"> </w:t>
      </w:r>
      <w:r w:rsidRPr="00FF74CE">
        <w:rPr>
          <w:noProof/>
        </w:rPr>
        <w:t>о</w:t>
      </w:r>
      <w:r>
        <w:rPr>
          <w:noProof/>
          <w:lang w:val="sr-Cyrl-CS"/>
        </w:rPr>
        <w:t xml:space="preserve"> </w:t>
      </w:r>
      <w:r w:rsidRPr="00FF74CE">
        <w:rPr>
          <w:noProof/>
        </w:rPr>
        <w:t>квалитету</w:t>
      </w:r>
      <w:r>
        <w:rPr>
          <w:noProof/>
          <w:lang w:val="sr-Cyrl-CS"/>
        </w:rPr>
        <w:t xml:space="preserve"> </w:t>
      </w:r>
      <w:r w:rsidRPr="00FF74CE">
        <w:rPr>
          <w:noProof/>
        </w:rPr>
        <w:t>добро</w:t>
      </w:r>
      <w:r>
        <w:rPr>
          <w:noProof/>
          <w:lang w:val="sr-Cyrl-CS"/>
        </w:rPr>
        <w:t xml:space="preserve"> </w:t>
      </w:r>
      <w:r w:rsidRPr="00FF74CE">
        <w:rPr>
          <w:noProof/>
        </w:rPr>
        <w:t>које</w:t>
      </w:r>
      <w:r>
        <w:rPr>
          <w:noProof/>
          <w:lang w:val="sr-Cyrl-CS"/>
        </w:rPr>
        <w:t xml:space="preserve"> </w:t>
      </w:r>
      <w:r w:rsidRPr="00FF74CE">
        <w:rPr>
          <w:noProof/>
        </w:rPr>
        <w:t>је</w:t>
      </w:r>
      <w:r>
        <w:rPr>
          <w:noProof/>
          <w:lang w:val="sr-Cyrl-CS"/>
        </w:rPr>
        <w:t xml:space="preserve"> </w:t>
      </w:r>
      <w:r w:rsidRPr="00FF74CE">
        <w:rPr>
          <w:noProof/>
        </w:rPr>
        <w:t>предмет</w:t>
      </w:r>
      <w:r>
        <w:rPr>
          <w:noProof/>
          <w:lang w:val="sr-Cyrl-CS"/>
        </w:rPr>
        <w:t xml:space="preserve"> </w:t>
      </w:r>
      <w:r w:rsidRPr="00FF74CE">
        <w:rPr>
          <w:noProof/>
        </w:rPr>
        <w:t>овог</w:t>
      </w:r>
      <w:r>
        <w:rPr>
          <w:noProof/>
          <w:lang w:val="sr-Cyrl-CS"/>
        </w:rPr>
        <w:t xml:space="preserve"> </w:t>
      </w:r>
      <w:r w:rsidRPr="00FF74CE">
        <w:rPr>
          <w:noProof/>
        </w:rPr>
        <w:t>уговора</w:t>
      </w:r>
      <w:r>
        <w:rPr>
          <w:noProof/>
          <w:lang w:val="sr-Cyrl-CS"/>
        </w:rPr>
        <w:t xml:space="preserve"> </w:t>
      </w:r>
      <w:r w:rsidRPr="00FF74CE">
        <w:rPr>
          <w:noProof/>
        </w:rPr>
        <w:t>уколико</w:t>
      </w:r>
      <w:r>
        <w:rPr>
          <w:noProof/>
          <w:lang w:val="sr-Cyrl-CS"/>
        </w:rPr>
        <w:t xml:space="preserve"> </w:t>
      </w:r>
      <w:r w:rsidRPr="00FF74CE">
        <w:rPr>
          <w:noProof/>
        </w:rPr>
        <w:t>се</w:t>
      </w:r>
      <w:r>
        <w:rPr>
          <w:noProof/>
          <w:lang w:val="sr-Cyrl-CS"/>
        </w:rPr>
        <w:t xml:space="preserve"> </w:t>
      </w:r>
      <w:r w:rsidRPr="00FF74CE">
        <w:rPr>
          <w:noProof/>
        </w:rPr>
        <w:t>приликом</w:t>
      </w:r>
      <w:r>
        <w:rPr>
          <w:noProof/>
          <w:lang w:val="sr-Cyrl-CS"/>
        </w:rPr>
        <w:t xml:space="preserve"> </w:t>
      </w:r>
      <w:r w:rsidRPr="00FF74CE">
        <w:rPr>
          <w:noProof/>
        </w:rPr>
        <w:t>испоруке</w:t>
      </w:r>
      <w:r>
        <w:rPr>
          <w:noProof/>
          <w:lang w:val="sr-Cyrl-CS"/>
        </w:rPr>
        <w:t xml:space="preserve"> </w:t>
      </w:r>
      <w:r w:rsidRPr="00FF74CE">
        <w:rPr>
          <w:noProof/>
        </w:rPr>
        <w:t>посумња</w:t>
      </w:r>
      <w:r>
        <w:rPr>
          <w:noProof/>
          <w:lang w:val="sr-Cyrl-CS"/>
        </w:rPr>
        <w:t xml:space="preserve"> </w:t>
      </w:r>
      <w:r w:rsidRPr="00FF74CE">
        <w:rPr>
          <w:noProof/>
        </w:rPr>
        <w:t>у</w:t>
      </w:r>
      <w:r>
        <w:rPr>
          <w:noProof/>
          <w:lang w:val="sr-Cyrl-CS"/>
        </w:rPr>
        <w:t xml:space="preserve"> </w:t>
      </w:r>
      <w:r w:rsidRPr="00FF74CE">
        <w:rPr>
          <w:noProof/>
        </w:rPr>
        <w:t>њихов</w:t>
      </w:r>
      <w:r>
        <w:rPr>
          <w:noProof/>
          <w:lang w:val="sr-Cyrl-CS"/>
        </w:rPr>
        <w:t xml:space="preserve"> </w:t>
      </w:r>
      <w:r w:rsidRPr="00FF74CE">
        <w:rPr>
          <w:noProof/>
        </w:rPr>
        <w:t>квалитет</w:t>
      </w:r>
      <w:r w:rsidRPr="00FF74CE">
        <w:rPr>
          <w:noProof/>
          <w:lang w:val="sr-Latn-CS"/>
        </w:rPr>
        <w:t xml:space="preserve">, </w:t>
      </w:r>
      <w:r w:rsidRPr="00FF74CE">
        <w:rPr>
          <w:noProof/>
        </w:rPr>
        <w:t>како</w:t>
      </w:r>
      <w:r>
        <w:rPr>
          <w:noProof/>
          <w:lang w:val="sr-Cyrl-CS"/>
        </w:rPr>
        <w:t xml:space="preserve"> </w:t>
      </w:r>
      <w:r w:rsidRPr="00FF74CE">
        <w:rPr>
          <w:noProof/>
        </w:rPr>
        <w:t>би</w:t>
      </w:r>
      <w:r>
        <w:rPr>
          <w:noProof/>
          <w:lang w:val="sr-Cyrl-CS"/>
        </w:rPr>
        <w:t xml:space="preserve"> </w:t>
      </w:r>
      <w:r w:rsidRPr="00FF74CE">
        <w:rPr>
          <w:noProof/>
        </w:rPr>
        <w:t>се</w:t>
      </w:r>
      <w:r>
        <w:rPr>
          <w:noProof/>
          <w:lang w:val="sr-Cyrl-CS"/>
        </w:rPr>
        <w:t xml:space="preserve"> </w:t>
      </w:r>
      <w:r w:rsidRPr="00FF74CE">
        <w:rPr>
          <w:noProof/>
        </w:rPr>
        <w:t>утврдило</w:t>
      </w:r>
      <w:r>
        <w:rPr>
          <w:noProof/>
          <w:lang w:val="sr-Cyrl-CS"/>
        </w:rPr>
        <w:t xml:space="preserve"> </w:t>
      </w:r>
      <w:r w:rsidRPr="00FF74CE">
        <w:rPr>
          <w:noProof/>
        </w:rPr>
        <w:t>да</w:t>
      </w:r>
      <w:r>
        <w:rPr>
          <w:noProof/>
          <w:lang w:val="sr-Cyrl-CS"/>
        </w:rPr>
        <w:t xml:space="preserve"> </w:t>
      </w:r>
      <w:r w:rsidRPr="00FF74CE">
        <w:rPr>
          <w:noProof/>
        </w:rPr>
        <w:t>ли</w:t>
      </w:r>
      <w:r>
        <w:rPr>
          <w:noProof/>
          <w:lang w:val="sr-Cyrl-CS"/>
        </w:rPr>
        <w:t xml:space="preserve"> </w:t>
      </w:r>
      <w:r w:rsidRPr="00FF74CE">
        <w:rPr>
          <w:noProof/>
        </w:rPr>
        <w:t>добра</w:t>
      </w:r>
      <w:r>
        <w:rPr>
          <w:noProof/>
          <w:lang w:val="sr-Cyrl-CS"/>
        </w:rPr>
        <w:t xml:space="preserve"> </w:t>
      </w:r>
      <w:r w:rsidRPr="00FF74CE">
        <w:rPr>
          <w:noProof/>
        </w:rPr>
        <w:t>одговарају</w:t>
      </w:r>
      <w:r>
        <w:rPr>
          <w:noProof/>
          <w:lang w:val="sr-Cyrl-CS"/>
        </w:rPr>
        <w:t xml:space="preserve"> </w:t>
      </w:r>
      <w:r w:rsidR="00804B5E">
        <w:rPr>
          <w:noProof/>
          <w:lang w:val="sr-Cyrl-CS"/>
        </w:rPr>
        <w:t xml:space="preserve">свим </w:t>
      </w:r>
      <w:r w:rsidRPr="00FF74CE">
        <w:rPr>
          <w:noProof/>
        </w:rPr>
        <w:t>важећим</w:t>
      </w:r>
      <w:r>
        <w:rPr>
          <w:noProof/>
          <w:lang w:val="sr-Cyrl-CS"/>
        </w:rPr>
        <w:t xml:space="preserve"> </w:t>
      </w:r>
      <w:r w:rsidRPr="00FF74CE">
        <w:rPr>
          <w:noProof/>
        </w:rPr>
        <w:t>прописима</w:t>
      </w:r>
      <w:r w:rsidRPr="00FF74CE">
        <w:rPr>
          <w:noProof/>
          <w:lang w:val="sr-Latn-CS"/>
        </w:rPr>
        <w:t>.</w:t>
      </w:r>
    </w:p>
    <w:p w:rsidR="00B300FA" w:rsidRPr="00B300FA" w:rsidRDefault="00B300FA" w:rsidP="00251340">
      <w:pPr>
        <w:ind w:firstLine="720"/>
        <w:jc w:val="both"/>
        <w:rPr>
          <w:noProof/>
        </w:rPr>
      </w:pPr>
    </w:p>
    <w:p w:rsidR="00251340" w:rsidRPr="00FF74CE" w:rsidRDefault="00251340" w:rsidP="00251340">
      <w:pPr>
        <w:jc w:val="center"/>
        <w:rPr>
          <w:b/>
          <w:noProof/>
          <w:lang w:val="sr-Latn-CS"/>
        </w:rPr>
      </w:pPr>
      <w:r w:rsidRPr="00FF74CE">
        <w:rPr>
          <w:b/>
          <w:noProof/>
        </w:rPr>
        <w:t>Члан</w:t>
      </w:r>
      <w:r w:rsidRPr="00FF74CE">
        <w:rPr>
          <w:b/>
          <w:noProof/>
          <w:lang w:val="sr-Latn-CS"/>
        </w:rPr>
        <w:t xml:space="preserve"> 9.</w:t>
      </w:r>
    </w:p>
    <w:p w:rsidR="00251340" w:rsidRPr="00FF74CE" w:rsidRDefault="00251340" w:rsidP="00251340">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sidRPr="00FF74CE">
        <w:rPr>
          <w:noProof/>
        </w:rPr>
        <w:t xml:space="preserve"> </w:t>
      </w:r>
      <w:r>
        <w:rPr>
          <w:noProof/>
        </w:rPr>
        <w:t xml:space="preserve">и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w:t>
      </w:r>
      <w:r>
        <w:rPr>
          <w:noProof/>
        </w:rPr>
        <w:t>е</w:t>
      </w:r>
      <w:r w:rsidRPr="00E74FE1">
        <w:rPr>
          <w:noProof/>
          <w:lang w:val="sr-Latn-CS"/>
        </w:rPr>
        <w:t xml:space="preserve"> </w:t>
      </w:r>
      <w:r w:rsidRPr="00FF74CE">
        <w:rPr>
          <w:noProof/>
        </w:rPr>
        <w:t>се</w:t>
      </w:r>
      <w:r w:rsidRPr="00FF74CE">
        <w:rPr>
          <w:noProof/>
          <w:lang w:val="sr-Latn-CS"/>
        </w:rPr>
        <w:t xml:space="preserve"> _</w:t>
      </w:r>
      <w:r>
        <w:rPr>
          <w:noProof/>
          <w:lang w:val="sr-Latn-CS"/>
        </w:rPr>
        <w:t>__________</w:t>
      </w:r>
      <w:r>
        <w:rPr>
          <w:noProof/>
        </w:rPr>
        <w:t>_________</w:t>
      </w:r>
      <w:r>
        <w:rPr>
          <w:noProof/>
          <w:lang w:val="sr-Latn-CS"/>
        </w:rPr>
        <w:t>______</w:t>
      </w:r>
      <w:r w:rsidRPr="00FF74CE">
        <w:rPr>
          <w:noProof/>
          <w:lang w:val="sr-Latn-CS"/>
        </w:rPr>
        <w:t>.</w:t>
      </w:r>
    </w:p>
    <w:p w:rsidR="00251340" w:rsidRDefault="00251340" w:rsidP="00251340">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w:t>
      </w:r>
      <w:r w:rsidR="008B3ADA">
        <w:rPr>
          <w:noProof/>
          <w:lang w:val="sr-Cyrl-CS"/>
        </w:rPr>
        <w:t>_____________________________</w:t>
      </w:r>
      <w:r w:rsidRPr="00FF74CE">
        <w:rPr>
          <w:noProof/>
          <w:lang w:val="sr-Cyrl-CS"/>
        </w:rPr>
        <w:t>____.</w:t>
      </w:r>
    </w:p>
    <w:p w:rsidR="00EE09D3" w:rsidRPr="00A6622D" w:rsidRDefault="00251340" w:rsidP="00A6622D">
      <w:pPr>
        <w:ind w:firstLine="720"/>
        <w:jc w:val="both"/>
        <w:rPr>
          <w:b/>
          <w:noProof/>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w:t>
      </w:r>
      <w:r w:rsidR="008B3ADA">
        <w:rPr>
          <w:noProof/>
          <w:lang w:val="sr-Cyrl-CS"/>
        </w:rPr>
        <w:t>_____________________________</w:t>
      </w:r>
      <w:r w:rsidRPr="00FF74CE">
        <w:rPr>
          <w:noProof/>
          <w:lang w:val="sr-Cyrl-CS"/>
        </w:rPr>
        <w:t>_</w:t>
      </w:r>
      <w:r>
        <w:rPr>
          <w:noProof/>
          <w:lang w:val="sr-Cyrl-CS"/>
        </w:rPr>
        <w:t xml:space="preserve"> (</w:t>
      </w:r>
      <w:r w:rsidRPr="00427346">
        <w:rPr>
          <w:b/>
          <w:i/>
          <w:noProof/>
          <w:lang w:val="sr-Cyrl-CS"/>
        </w:rPr>
        <w:t>попунити по потреби и захтеву понуђача</w:t>
      </w:r>
      <w:r>
        <w:rPr>
          <w:noProof/>
          <w:lang w:val="sr-Cyrl-CS"/>
        </w:rPr>
        <w:t>)</w:t>
      </w:r>
      <w:r w:rsidRPr="00FF74CE">
        <w:rPr>
          <w:noProof/>
          <w:lang w:val="sr-Cyrl-CS"/>
        </w:rPr>
        <w:t>.</w:t>
      </w:r>
      <w:r w:rsidR="00FE0CEF">
        <w:rPr>
          <w:b/>
          <w:noProof/>
        </w:rPr>
        <w:t xml:space="preserve"> </w:t>
      </w:r>
    </w:p>
    <w:p w:rsidR="00EE09D3" w:rsidRDefault="00EE09D3" w:rsidP="00251340">
      <w:pPr>
        <w:jc w:val="center"/>
        <w:rPr>
          <w:b/>
          <w:noProof/>
        </w:rPr>
      </w:pPr>
    </w:p>
    <w:p w:rsidR="00EE09D3" w:rsidRPr="00EE09D3" w:rsidRDefault="00251340" w:rsidP="00EE09D3">
      <w:pPr>
        <w:jc w:val="center"/>
        <w:rPr>
          <w:b/>
          <w:noProof/>
        </w:rPr>
      </w:pPr>
      <w:r w:rsidRPr="00FF74CE">
        <w:rPr>
          <w:b/>
          <w:noProof/>
        </w:rPr>
        <w:t>Члан</w:t>
      </w:r>
      <w:r w:rsidRPr="00FF74CE">
        <w:rPr>
          <w:b/>
          <w:noProof/>
          <w:lang w:val="sr-Latn-CS"/>
        </w:rPr>
        <w:t xml:space="preserve"> 10.</w:t>
      </w:r>
    </w:p>
    <w:p w:rsidR="00251340" w:rsidRPr="007915F6" w:rsidRDefault="00251340" w:rsidP="00420561">
      <w:pPr>
        <w:ind w:firstLine="720"/>
        <w:jc w:val="both"/>
        <w:rPr>
          <w:noProof/>
        </w:rPr>
      </w:pPr>
      <w:r w:rsidRPr="00FF74CE">
        <w:rPr>
          <w:noProof/>
        </w:rPr>
        <w:t>Уговорне</w:t>
      </w:r>
      <w:r>
        <w:rPr>
          <w:noProof/>
          <w:lang w:val="sr-Cyrl-CS"/>
        </w:rPr>
        <w:t xml:space="preserve"> </w:t>
      </w:r>
      <w:r w:rsidRPr="00FF74CE">
        <w:rPr>
          <w:noProof/>
        </w:rPr>
        <w:t>стране</w:t>
      </w:r>
      <w:r>
        <w:rPr>
          <w:noProof/>
          <w:lang w:val="sr-Cyrl-CS"/>
        </w:rPr>
        <w:t xml:space="preserve"> </w:t>
      </w:r>
      <w:r w:rsidRPr="00FF74CE">
        <w:rPr>
          <w:noProof/>
        </w:rPr>
        <w:t>су</w:t>
      </w:r>
      <w:r>
        <w:rPr>
          <w:noProof/>
          <w:lang w:val="sr-Cyrl-CS"/>
        </w:rPr>
        <w:t xml:space="preserve"> </w:t>
      </w:r>
      <w:r w:rsidRPr="00FF74CE">
        <w:rPr>
          <w:noProof/>
        </w:rPr>
        <w:t>сагласне</w:t>
      </w:r>
      <w:r>
        <w:rPr>
          <w:noProof/>
          <w:lang w:val="sr-Cyrl-CS"/>
        </w:rPr>
        <w:t xml:space="preserve"> </w:t>
      </w:r>
      <w:r w:rsidRPr="00FF74CE">
        <w:rPr>
          <w:noProof/>
          <w:lang w:val="en-US"/>
        </w:rPr>
        <w:t>да</w:t>
      </w:r>
      <w:r>
        <w:rPr>
          <w:noProof/>
          <w:lang w:val="sr-Cyrl-CS"/>
        </w:rPr>
        <w:t xml:space="preserve"> </w:t>
      </w:r>
      <w:r w:rsidRPr="00FF74CE">
        <w:rPr>
          <w:noProof/>
          <w:lang w:val="en-US"/>
        </w:rPr>
        <w:t>се</w:t>
      </w:r>
      <w:r>
        <w:rPr>
          <w:noProof/>
          <w:lang w:val="sr-Cyrl-CS"/>
        </w:rPr>
        <w:t xml:space="preserve"> </w:t>
      </w:r>
      <w:r w:rsidRPr="00FF74CE">
        <w:rPr>
          <w:noProof/>
          <w:lang w:val="en-US"/>
        </w:rPr>
        <w:t>ближ</w:t>
      </w:r>
      <w:r>
        <w:rPr>
          <w:noProof/>
          <w:lang w:val="sr-Cyrl-CS"/>
        </w:rPr>
        <w:t xml:space="preserve">а </w:t>
      </w:r>
      <w:r w:rsidRPr="00FF74CE">
        <w:rPr>
          <w:noProof/>
          <w:lang w:val="en-US"/>
        </w:rPr>
        <w:t>одређењ</w:t>
      </w:r>
      <w:r>
        <w:rPr>
          <w:noProof/>
          <w:lang w:val="sr-Cyrl-CS"/>
        </w:rPr>
        <w:t xml:space="preserve">а </w:t>
      </w:r>
      <w:r w:rsidRPr="00FF74CE">
        <w:rPr>
          <w:noProof/>
          <w:lang w:val="en-US"/>
        </w:rPr>
        <w:t>начина</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врши</w:t>
      </w:r>
      <w:r>
        <w:rPr>
          <w:noProof/>
          <w:lang w:val="sr-Cyrl-CS"/>
        </w:rPr>
        <w:t xml:space="preserve"> </w:t>
      </w:r>
      <w:r w:rsidRPr="00FF74CE">
        <w:rPr>
          <w:noProof/>
          <w:lang w:val="en-US"/>
        </w:rPr>
        <w:t>путем</w:t>
      </w:r>
      <w:r>
        <w:rPr>
          <w:noProof/>
          <w:lang w:val="sr-Cyrl-CS"/>
        </w:rPr>
        <w:t xml:space="preserve"> </w:t>
      </w:r>
      <w:r w:rsidRPr="00FF74CE">
        <w:rPr>
          <w:noProof/>
          <w:lang w:val="en-US"/>
        </w:rPr>
        <w:t>протокола</w:t>
      </w:r>
      <w:r>
        <w:rPr>
          <w:noProof/>
          <w:lang w:val="sr-Cyrl-CS"/>
        </w:rPr>
        <w:t xml:space="preserve"> </w:t>
      </w:r>
      <w:r w:rsidRPr="00FF74CE">
        <w:rPr>
          <w:noProof/>
          <w:lang w:val="en-US"/>
        </w:rPr>
        <w:t>о</w:t>
      </w:r>
      <w:r>
        <w:rPr>
          <w:noProof/>
          <w:lang w:val="sr-Cyrl-CS"/>
        </w:rPr>
        <w:t xml:space="preserve"> </w:t>
      </w:r>
      <w:r w:rsidRPr="00FF74CE">
        <w:rPr>
          <w:noProof/>
          <w:lang w:val="en-US"/>
        </w:rPr>
        <w:t>спровођењу</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закљученим</w:t>
      </w:r>
      <w:r>
        <w:rPr>
          <w:noProof/>
          <w:lang w:val="sr-Cyrl-CS"/>
        </w:rPr>
        <w:t xml:space="preserve"> </w:t>
      </w:r>
      <w:r w:rsidRPr="00FF74CE">
        <w:rPr>
          <w:noProof/>
          <w:lang w:val="en-US"/>
        </w:rPr>
        <w:t>између</w:t>
      </w:r>
      <w:r>
        <w:rPr>
          <w:noProof/>
          <w:lang w:val="sr-Cyrl-CS"/>
        </w:rPr>
        <w:t xml:space="preserve"> </w:t>
      </w:r>
      <w:r w:rsidRPr="00FF74CE">
        <w:rPr>
          <w:noProof/>
          <w:lang w:val="en-US"/>
        </w:rPr>
        <w:t>уговорних</w:t>
      </w:r>
      <w:r>
        <w:rPr>
          <w:noProof/>
          <w:lang w:val="sr-Cyrl-CS"/>
        </w:rPr>
        <w:t xml:space="preserve"> </w:t>
      </w:r>
      <w:r w:rsidRPr="00FF74CE">
        <w:rPr>
          <w:noProof/>
          <w:lang w:val="en-US"/>
        </w:rPr>
        <w:t>страна</w:t>
      </w:r>
      <w:r w:rsidRPr="00FF74CE">
        <w:rPr>
          <w:noProof/>
          <w:lang w:val="sr-Latn-CS"/>
        </w:rPr>
        <w:t xml:space="preserve">. </w:t>
      </w:r>
    </w:p>
    <w:p w:rsidR="008B3ADA" w:rsidRPr="00A92DE3" w:rsidRDefault="008B3ADA" w:rsidP="00A92DE3">
      <w:pPr>
        <w:rPr>
          <w:b/>
          <w:noProof/>
        </w:rPr>
      </w:pPr>
    </w:p>
    <w:p w:rsidR="00251340" w:rsidRPr="00E74FE1" w:rsidRDefault="00251340" w:rsidP="00251340">
      <w:pPr>
        <w:jc w:val="center"/>
        <w:rPr>
          <w:b/>
          <w:noProof/>
          <w:lang w:val="sr-Latn-CS"/>
        </w:rPr>
      </w:pPr>
      <w:r>
        <w:rPr>
          <w:b/>
          <w:noProof/>
        </w:rPr>
        <w:t>Члан</w:t>
      </w:r>
      <w:r w:rsidRPr="00E74FE1">
        <w:rPr>
          <w:b/>
          <w:noProof/>
          <w:lang w:val="sr-Latn-CS"/>
        </w:rPr>
        <w:t xml:space="preserve"> 11.</w:t>
      </w:r>
    </w:p>
    <w:p w:rsidR="00251340" w:rsidRDefault="00251340" w:rsidP="00420561">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Pr>
          <w:noProof/>
        </w:rPr>
        <w:t xml:space="preserve">испуњења свих уговорених обавеза од стране уговорних страна, тј. до дана до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008B3ADA">
        <w:rPr>
          <w:noProof/>
        </w:rPr>
        <w:t>и</w:t>
      </w:r>
      <w:r>
        <w:rPr>
          <w:noProof/>
        </w:rPr>
        <w:t xml:space="preserve"> </w:t>
      </w:r>
      <w:r w:rsidR="008B3ADA">
        <w:rPr>
          <w:noProof/>
        </w:rPr>
        <w:t>гарантни рок престане да важи, а</w:t>
      </w:r>
      <w:r>
        <w:rPr>
          <w:noProof/>
        </w:rPr>
        <w:t xml:space="preserve"> наручилац исплати уговрену цену у целости. </w:t>
      </w:r>
    </w:p>
    <w:p w:rsidR="00B300FA" w:rsidRPr="00A92DE3" w:rsidRDefault="00B300FA" w:rsidP="00A92DE3">
      <w:pPr>
        <w:rPr>
          <w:b/>
          <w:noProof/>
        </w:rPr>
      </w:pPr>
    </w:p>
    <w:p w:rsidR="00251340" w:rsidRPr="00FF74CE" w:rsidRDefault="00251340" w:rsidP="00251340">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251340" w:rsidRPr="00FF74CE" w:rsidRDefault="00251340" w:rsidP="00251340">
      <w:pPr>
        <w:ind w:firstLine="741"/>
        <w:jc w:val="both"/>
        <w:rPr>
          <w:noProof/>
          <w:lang w:val="sr-Latn-CS"/>
        </w:rPr>
      </w:pPr>
      <w:r w:rsidRPr="00FF74CE">
        <w:rPr>
          <w:noProof/>
        </w:rPr>
        <w:t>Уговорне</w:t>
      </w:r>
      <w:r>
        <w:rPr>
          <w:noProof/>
          <w:lang w:val="sr-Cyrl-CS"/>
        </w:rPr>
        <w:t xml:space="preserve"> </w:t>
      </w:r>
      <w:r w:rsidRPr="00FF74CE">
        <w:rPr>
          <w:noProof/>
        </w:rPr>
        <w:t>стране</w:t>
      </w:r>
      <w:r>
        <w:rPr>
          <w:noProof/>
          <w:lang w:val="sr-Cyrl-CS"/>
        </w:rPr>
        <w:t xml:space="preserve"> </w:t>
      </w:r>
      <w:r w:rsidRPr="00FF74CE">
        <w:rPr>
          <w:noProof/>
        </w:rPr>
        <w:t>ће</w:t>
      </w:r>
      <w:r>
        <w:rPr>
          <w:noProof/>
          <w:lang w:val="sr-Cyrl-CS"/>
        </w:rPr>
        <w:t xml:space="preserve"> </w:t>
      </w:r>
      <w:r w:rsidRPr="00FF74CE">
        <w:rPr>
          <w:noProof/>
        </w:rPr>
        <w:t>споразумно</w:t>
      </w:r>
      <w:r>
        <w:rPr>
          <w:noProof/>
          <w:lang w:val="sr-Cyrl-CS"/>
        </w:rPr>
        <w:t xml:space="preserve"> </w:t>
      </w:r>
      <w:r w:rsidRPr="00FF74CE">
        <w:rPr>
          <w:noProof/>
        </w:rPr>
        <w:t>решавати</w:t>
      </w:r>
      <w:r>
        <w:rPr>
          <w:noProof/>
          <w:lang w:val="sr-Cyrl-CS"/>
        </w:rPr>
        <w:t xml:space="preserve"> </w:t>
      </w:r>
      <w:r w:rsidRPr="00FF74CE">
        <w:rPr>
          <w:noProof/>
        </w:rPr>
        <w:t>све</w:t>
      </w:r>
      <w:r>
        <w:rPr>
          <w:noProof/>
          <w:lang w:val="sr-Cyrl-CS"/>
        </w:rPr>
        <w:t xml:space="preserve"> </w:t>
      </w:r>
      <w:r w:rsidRPr="00FF74CE">
        <w:rPr>
          <w:noProof/>
        </w:rPr>
        <w:t>спорове</w:t>
      </w:r>
      <w:r>
        <w:rPr>
          <w:noProof/>
          <w:lang w:val="sr-Cyrl-CS"/>
        </w:rPr>
        <w:t xml:space="preserve"> </w:t>
      </w:r>
      <w:r w:rsidRPr="00FF74CE">
        <w:rPr>
          <w:noProof/>
        </w:rPr>
        <w:t>и</w:t>
      </w:r>
      <w:r>
        <w:rPr>
          <w:noProof/>
          <w:lang w:val="sr-Cyrl-CS"/>
        </w:rPr>
        <w:t xml:space="preserve"> </w:t>
      </w:r>
      <w:r w:rsidRPr="00FF74CE">
        <w:rPr>
          <w:noProof/>
        </w:rPr>
        <w:t>разлике</w:t>
      </w:r>
      <w:r>
        <w:rPr>
          <w:noProof/>
          <w:lang w:val="sr-Cyrl-CS"/>
        </w:rPr>
        <w:t xml:space="preserve"> </w:t>
      </w:r>
      <w:r w:rsidRPr="00FF74CE">
        <w:rPr>
          <w:noProof/>
        </w:rPr>
        <w:t>у</w:t>
      </w:r>
      <w:r>
        <w:rPr>
          <w:noProof/>
          <w:lang w:val="sr-Cyrl-CS"/>
        </w:rPr>
        <w:t xml:space="preserve"> </w:t>
      </w:r>
      <w:r w:rsidRPr="00FF74CE">
        <w:rPr>
          <w:noProof/>
        </w:rPr>
        <w:t>тумачењу</w:t>
      </w:r>
      <w:r>
        <w:rPr>
          <w:noProof/>
          <w:lang w:val="sr-Cyrl-CS"/>
        </w:rPr>
        <w:t xml:space="preserve"> </w:t>
      </w:r>
      <w:r w:rsidRPr="00FF74CE">
        <w:rPr>
          <w:noProof/>
        </w:rPr>
        <w:t>и</w:t>
      </w:r>
      <w:r>
        <w:rPr>
          <w:noProof/>
          <w:lang w:val="sr-Cyrl-CS"/>
        </w:rPr>
        <w:t xml:space="preserve"> </w:t>
      </w:r>
      <w:r w:rsidRPr="00FF74CE">
        <w:rPr>
          <w:noProof/>
        </w:rPr>
        <w:t>примени</w:t>
      </w:r>
      <w:r>
        <w:rPr>
          <w:noProof/>
          <w:lang w:val="sr-Cyrl-CS"/>
        </w:rPr>
        <w:t xml:space="preserve"> </w:t>
      </w:r>
      <w:r w:rsidRPr="00FF74CE">
        <w:rPr>
          <w:noProof/>
        </w:rPr>
        <w:t>овог</w:t>
      </w:r>
      <w:r>
        <w:rPr>
          <w:noProof/>
          <w:lang w:val="sr-Cyrl-CS"/>
        </w:rPr>
        <w:t xml:space="preserve"> </w:t>
      </w:r>
      <w:r w:rsidRPr="00FF74CE">
        <w:rPr>
          <w:noProof/>
        </w:rPr>
        <w:t>уговора</w:t>
      </w:r>
      <w:r w:rsidRPr="00FF74CE">
        <w:rPr>
          <w:noProof/>
          <w:lang w:val="sr-Latn-CS"/>
        </w:rPr>
        <w:t xml:space="preserve">, </w:t>
      </w:r>
      <w:r w:rsidRPr="00FF74CE">
        <w:rPr>
          <w:noProof/>
        </w:rPr>
        <w:t>у</w:t>
      </w:r>
      <w:r>
        <w:rPr>
          <w:noProof/>
          <w:lang w:val="sr-Cyrl-CS"/>
        </w:rPr>
        <w:t xml:space="preserve"> </w:t>
      </w:r>
      <w:r w:rsidRPr="00FF74CE">
        <w:rPr>
          <w:noProof/>
        </w:rPr>
        <w:t>противном</w:t>
      </w:r>
      <w:r>
        <w:rPr>
          <w:noProof/>
          <w:lang w:val="sr-Cyrl-CS"/>
        </w:rPr>
        <w:t xml:space="preserve"> </w:t>
      </w:r>
      <w:r w:rsidRPr="00FF74CE">
        <w:rPr>
          <w:noProof/>
        </w:rPr>
        <w:t>се</w:t>
      </w:r>
      <w:r>
        <w:rPr>
          <w:noProof/>
          <w:lang w:val="sr-Cyrl-CS"/>
        </w:rPr>
        <w:t xml:space="preserve"> </w:t>
      </w:r>
      <w:r w:rsidRPr="00FF74CE">
        <w:rPr>
          <w:noProof/>
        </w:rPr>
        <w:t>уговара</w:t>
      </w:r>
      <w:r>
        <w:rPr>
          <w:noProof/>
          <w:lang w:val="sr-Cyrl-CS"/>
        </w:rPr>
        <w:t xml:space="preserve"> </w:t>
      </w:r>
      <w:r w:rsidRPr="00FF74CE">
        <w:rPr>
          <w:noProof/>
        </w:rPr>
        <w:t>надлежност</w:t>
      </w:r>
      <w:r>
        <w:rPr>
          <w:noProof/>
          <w:lang w:val="sr-Cyrl-CS"/>
        </w:rPr>
        <w:t xml:space="preserve"> </w:t>
      </w:r>
      <w:r w:rsidRPr="00FF74CE">
        <w:rPr>
          <w:noProof/>
        </w:rPr>
        <w:t>суда</w:t>
      </w:r>
      <w:r>
        <w:rPr>
          <w:noProof/>
          <w:lang w:val="sr-Cyrl-CS"/>
        </w:rPr>
        <w:t xml:space="preserve"> </w:t>
      </w:r>
      <w:r w:rsidRPr="00FF74CE">
        <w:rPr>
          <w:noProof/>
        </w:rPr>
        <w:t>у</w:t>
      </w:r>
      <w:r>
        <w:rPr>
          <w:noProof/>
          <w:lang w:val="sr-Cyrl-CS"/>
        </w:rPr>
        <w:t xml:space="preserve"> </w:t>
      </w:r>
      <w:r w:rsidRPr="00FF74CE">
        <w:rPr>
          <w:noProof/>
        </w:rPr>
        <w:t>Новом</w:t>
      </w:r>
      <w:r>
        <w:rPr>
          <w:noProof/>
          <w:lang w:val="sr-Cyrl-CS"/>
        </w:rPr>
        <w:t xml:space="preserve"> </w:t>
      </w:r>
      <w:r w:rsidRPr="00FF74CE">
        <w:rPr>
          <w:noProof/>
        </w:rPr>
        <w:t>Саду</w:t>
      </w:r>
      <w:r w:rsidRPr="00FF74CE">
        <w:rPr>
          <w:noProof/>
          <w:lang w:val="sr-Latn-CS"/>
        </w:rPr>
        <w:t>.</w:t>
      </w:r>
    </w:p>
    <w:p w:rsidR="00B300FA" w:rsidRPr="00A92DE3" w:rsidRDefault="00B300FA" w:rsidP="00A92DE3">
      <w:pPr>
        <w:rPr>
          <w:b/>
          <w:noProof/>
        </w:rPr>
      </w:pPr>
    </w:p>
    <w:p w:rsidR="00251340" w:rsidRPr="00FF74CE" w:rsidRDefault="00251340" w:rsidP="00251340">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251340" w:rsidRDefault="00251340" w:rsidP="008B3ADA">
      <w:pPr>
        <w:ind w:firstLine="741"/>
        <w:jc w:val="both"/>
        <w:rPr>
          <w:noProof/>
          <w:lang w:val="sr-Cyrl-CS"/>
        </w:rPr>
      </w:pPr>
      <w:r w:rsidRPr="00FF74CE">
        <w:rPr>
          <w:noProof/>
        </w:rPr>
        <w:t>Овај</w:t>
      </w:r>
      <w:r>
        <w:rPr>
          <w:noProof/>
          <w:lang w:val="sr-Cyrl-CS"/>
        </w:rPr>
        <w:t xml:space="preserve"> </w:t>
      </w:r>
      <w:r w:rsidRPr="00FF74CE">
        <w:rPr>
          <w:noProof/>
        </w:rPr>
        <w:t>уговор</w:t>
      </w:r>
      <w:r>
        <w:rPr>
          <w:noProof/>
          <w:lang w:val="sr-Cyrl-CS"/>
        </w:rPr>
        <w:t xml:space="preserve"> </w:t>
      </w:r>
      <w:r w:rsidRPr="00FF74CE">
        <w:rPr>
          <w:noProof/>
        </w:rPr>
        <w:t>је</w:t>
      </w:r>
      <w:r>
        <w:rPr>
          <w:noProof/>
          <w:lang w:val="sr-Cyrl-CS"/>
        </w:rPr>
        <w:t xml:space="preserve"> </w:t>
      </w:r>
      <w:r w:rsidRPr="00FF74CE">
        <w:rPr>
          <w:noProof/>
        </w:rPr>
        <w:t>сачињен</w:t>
      </w:r>
      <w:r>
        <w:rPr>
          <w:noProof/>
          <w:lang w:val="sr-Cyrl-CS"/>
        </w:rPr>
        <w:t xml:space="preserve"> </w:t>
      </w:r>
      <w:r w:rsidRPr="00FF74CE">
        <w:rPr>
          <w:noProof/>
        </w:rPr>
        <w:t>у</w:t>
      </w:r>
      <w:r>
        <w:rPr>
          <w:noProof/>
          <w:lang w:val="sr-Cyrl-CS"/>
        </w:rPr>
        <w:t xml:space="preserve"> </w:t>
      </w:r>
      <w:r w:rsidRPr="00FF74CE">
        <w:rPr>
          <w:noProof/>
        </w:rPr>
        <w:t>шест</w:t>
      </w:r>
      <w:r>
        <w:rPr>
          <w:noProof/>
          <w:lang w:val="sr-Cyrl-CS"/>
        </w:rPr>
        <w:t xml:space="preserve"> </w:t>
      </w:r>
      <w:r w:rsidRPr="00FF74CE">
        <w:rPr>
          <w:noProof/>
        </w:rPr>
        <w:t>истоветних</w:t>
      </w:r>
      <w:r>
        <w:rPr>
          <w:noProof/>
          <w:lang w:val="sr-Cyrl-CS"/>
        </w:rPr>
        <w:t xml:space="preserve"> </w:t>
      </w:r>
      <w:r w:rsidRPr="00FF74CE">
        <w:rPr>
          <w:noProof/>
        </w:rPr>
        <w:t>примерака</w:t>
      </w:r>
      <w:r>
        <w:rPr>
          <w:noProof/>
          <w:lang w:val="sr-Cyrl-CS"/>
        </w:rPr>
        <w:t xml:space="preserve"> </w:t>
      </w:r>
      <w:r w:rsidRPr="00FF74CE">
        <w:rPr>
          <w:noProof/>
        </w:rPr>
        <w:t>од</w:t>
      </w:r>
      <w:r>
        <w:rPr>
          <w:noProof/>
          <w:lang w:val="sr-Cyrl-CS"/>
        </w:rPr>
        <w:t xml:space="preserve"> </w:t>
      </w:r>
      <w:r w:rsidRPr="00FF74CE">
        <w:rPr>
          <w:noProof/>
        </w:rPr>
        <w:t>којих</w:t>
      </w:r>
      <w:r>
        <w:rPr>
          <w:noProof/>
          <w:lang w:val="sr-Cyrl-CS"/>
        </w:rPr>
        <w:t xml:space="preserve"> </w:t>
      </w:r>
      <w:r w:rsidRPr="00FF74CE">
        <w:rPr>
          <w:noProof/>
        </w:rPr>
        <w:t>наручилац</w:t>
      </w:r>
      <w:r>
        <w:rPr>
          <w:noProof/>
        </w:rPr>
        <w:t xml:space="preserve"> задржава четири а добављач</w:t>
      </w:r>
      <w:r w:rsidRPr="005618D3">
        <w:rPr>
          <w:noProof/>
          <w:lang w:val="sr-Latn-CS"/>
        </w:rPr>
        <w:t xml:space="preserve"> </w:t>
      </w:r>
      <w:r>
        <w:rPr>
          <w:noProof/>
        </w:rPr>
        <w:t>два примерка</w:t>
      </w:r>
      <w:r w:rsidRPr="005618D3">
        <w:rPr>
          <w:noProof/>
          <w:lang w:val="sr-Latn-CS"/>
        </w:rPr>
        <w:t xml:space="preserve">. </w:t>
      </w:r>
    </w:p>
    <w:p w:rsidR="00041C5A" w:rsidRDefault="00041C5A" w:rsidP="00BA23E5">
      <w:pPr>
        <w:ind w:firstLine="741"/>
        <w:jc w:val="both"/>
        <w:rPr>
          <w:noProof/>
          <w:color w:val="000000" w:themeColor="text1"/>
        </w:rPr>
      </w:pPr>
    </w:p>
    <w:p w:rsidR="008B3ADA" w:rsidRPr="008B3ADA" w:rsidRDefault="008B3ADA"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804B5E" w:rsidRDefault="00321999" w:rsidP="00B06885">
            <w:pPr>
              <w:jc w:val="center"/>
              <w:rPr>
                <w:noProof/>
                <w:color w:val="000000" w:themeColor="text1"/>
                <w:lang/>
              </w:rPr>
            </w:pPr>
            <w:r>
              <w:rPr>
                <w:noProof/>
                <w:color w:val="000000" w:themeColor="text1"/>
              </w:rPr>
              <w:t>В.Д.</w:t>
            </w:r>
            <w:r w:rsidR="00701C73">
              <w:rPr>
                <w:noProof/>
                <w:color w:val="000000" w:themeColor="text1"/>
              </w:rPr>
              <w:t xml:space="preserve"> </w:t>
            </w:r>
            <w:r w:rsidR="00BA23E5"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 w:rsidR="00041C5A" w:rsidRDefault="00041C5A" w:rsidP="001F36B3"/>
    <w:p w:rsidR="00041C5A" w:rsidRDefault="00041C5A" w:rsidP="001F36B3"/>
    <w:p w:rsidR="00041C5A" w:rsidRPr="00041C5A" w:rsidRDefault="00041C5A" w:rsidP="001F36B3"/>
    <w:p w:rsidR="00BA7052" w:rsidRDefault="00BA7052" w:rsidP="001F36B3"/>
    <w:p w:rsidR="00855716" w:rsidRDefault="00855716" w:rsidP="001F36B3"/>
    <w:p w:rsidR="00855716" w:rsidRDefault="00855716"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Pr>
        <w:rPr>
          <w:lang/>
        </w:rPr>
      </w:pPr>
    </w:p>
    <w:p w:rsidR="00804B5E" w:rsidRDefault="00804B5E" w:rsidP="001F36B3">
      <w:pPr>
        <w:rPr>
          <w:lang/>
        </w:rPr>
      </w:pPr>
    </w:p>
    <w:p w:rsidR="00804B5E" w:rsidRDefault="00804B5E" w:rsidP="001F36B3">
      <w:pPr>
        <w:rPr>
          <w:lang/>
        </w:rPr>
      </w:pPr>
    </w:p>
    <w:p w:rsidR="00804B5E" w:rsidRDefault="00804B5E" w:rsidP="001F36B3">
      <w:pPr>
        <w:rPr>
          <w:lang/>
        </w:rPr>
      </w:pPr>
    </w:p>
    <w:p w:rsidR="00804B5E" w:rsidRDefault="00804B5E" w:rsidP="001F36B3">
      <w:pPr>
        <w:rPr>
          <w:lang/>
        </w:rPr>
      </w:pPr>
    </w:p>
    <w:p w:rsidR="00804B5E" w:rsidRDefault="00804B5E" w:rsidP="001F36B3">
      <w:pPr>
        <w:rPr>
          <w:lang/>
        </w:rPr>
      </w:pPr>
    </w:p>
    <w:p w:rsidR="00804B5E" w:rsidRPr="00804B5E" w:rsidRDefault="00804B5E" w:rsidP="001F36B3">
      <w:pPr>
        <w:rPr>
          <w:lang/>
        </w:rPr>
      </w:pPr>
    </w:p>
    <w:p w:rsidR="008B3ADA" w:rsidRPr="00A6622D" w:rsidRDefault="008B3ADA" w:rsidP="001F36B3"/>
    <w:p w:rsidR="008B3ADA" w:rsidRDefault="008B3ADA" w:rsidP="001F36B3"/>
    <w:p w:rsidR="002D5B2C" w:rsidRPr="00F87167" w:rsidRDefault="002D5B2C" w:rsidP="00D67AAA">
      <w:pPr>
        <w:pStyle w:val="Heading2"/>
        <w:numPr>
          <w:ilvl w:val="0"/>
          <w:numId w:val="4"/>
        </w:numPr>
        <w:rPr>
          <w:noProof/>
        </w:rPr>
      </w:pPr>
      <w:bookmarkStart w:id="36" w:name="_Toc364158549"/>
      <w:bookmarkStart w:id="37" w:name="_Toc471816669"/>
      <w:r w:rsidRPr="00F87167">
        <w:rPr>
          <w:noProof/>
        </w:rPr>
        <w:lastRenderedPageBreak/>
        <w:t>ИЗЈАВА О НЕЗАВИСНОЈ ПОНУДИ</w:t>
      </w:r>
      <w:bookmarkEnd w:id="36"/>
      <w:bookmarkEnd w:id="3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9052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38" w:name="_Toc364158550"/>
    </w:p>
    <w:p w:rsidR="0072089F" w:rsidRPr="00B76D71" w:rsidRDefault="0072089F" w:rsidP="00D67AAA">
      <w:pPr>
        <w:pStyle w:val="Heading2"/>
        <w:numPr>
          <w:ilvl w:val="0"/>
          <w:numId w:val="4"/>
        </w:numPr>
        <w:rPr>
          <w:szCs w:val="28"/>
        </w:rPr>
      </w:pPr>
      <w:bookmarkStart w:id="39" w:name="_Toc471816670"/>
      <w:r w:rsidRPr="00B76D71">
        <w:rPr>
          <w:szCs w:val="28"/>
        </w:rPr>
        <w:t>ОБРАЗАЦ ИЗЈАВЕ О ПОШТОВАЊУ ОБАВЕЗА</w:t>
      </w:r>
      <w:bookmarkEnd w:id="38"/>
      <w:bookmarkEnd w:id="3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9052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67AAA">
      <w:pPr>
        <w:pStyle w:val="Heading2"/>
        <w:numPr>
          <w:ilvl w:val="0"/>
          <w:numId w:val="4"/>
        </w:numPr>
        <w:rPr>
          <w:noProof/>
        </w:rPr>
      </w:pPr>
      <w:bookmarkStart w:id="40" w:name="_Toc364158551"/>
      <w:bookmarkStart w:id="41" w:name="_Toc471816671"/>
      <w:r w:rsidRPr="002D5B2C">
        <w:rPr>
          <w:noProof/>
        </w:rPr>
        <w:lastRenderedPageBreak/>
        <w:t>ОБРАЗАЦ СТРУКТУРЕ ПОНУЂЕНЕ ЦЕНЕ</w:t>
      </w:r>
      <w:bookmarkEnd w:id="40"/>
      <w:bookmarkEnd w:id="4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D67AAA">
      <w:pPr>
        <w:pStyle w:val="Heading2"/>
        <w:numPr>
          <w:ilvl w:val="0"/>
          <w:numId w:val="4"/>
        </w:numPr>
        <w:rPr>
          <w:noProof/>
        </w:rPr>
      </w:pPr>
      <w:bookmarkStart w:id="42" w:name="_Toc364158552"/>
      <w:bookmarkStart w:id="43" w:name="_Toc471816672"/>
      <w:r w:rsidRPr="00E31C1C">
        <w:rPr>
          <w:noProof/>
        </w:rPr>
        <w:lastRenderedPageBreak/>
        <w:t>О</w:t>
      </w:r>
      <w:r>
        <w:rPr>
          <w:noProof/>
        </w:rPr>
        <w:t>БРАЗАЦ ТРОШКОВА ПРИПРЕМЕ ПОНУДЕ</w:t>
      </w:r>
      <w:bookmarkEnd w:id="42"/>
      <w:bookmarkEnd w:id="4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5"/>
          <w:pgSz w:w="11906" w:h="16838" w:code="9"/>
          <w:pgMar w:top="851" w:right="1416" w:bottom="851" w:left="1440" w:header="709" w:footer="709" w:gutter="0"/>
          <w:cols w:space="708"/>
          <w:docGrid w:linePitch="360"/>
        </w:sectPr>
      </w:pPr>
    </w:p>
    <w:p w:rsidR="00A125AE" w:rsidRDefault="006B2DF3" w:rsidP="00D67AAA">
      <w:pPr>
        <w:pStyle w:val="Heading2"/>
        <w:numPr>
          <w:ilvl w:val="0"/>
          <w:numId w:val="4"/>
        </w:numPr>
        <w:rPr>
          <w:noProof/>
        </w:rPr>
      </w:pPr>
      <w:bookmarkStart w:id="44" w:name="_Toc364158553"/>
      <w:bookmarkStart w:id="45" w:name="_Toc395526481"/>
      <w:bookmarkStart w:id="46" w:name="_Toc471816673"/>
      <w:r w:rsidRPr="003B35C2">
        <w:rPr>
          <w:noProof/>
        </w:rPr>
        <w:lastRenderedPageBreak/>
        <w:t>ОБРАЗАЦ ПОНУДЕ</w:t>
      </w:r>
      <w:bookmarkEnd w:id="44"/>
      <w:bookmarkEnd w:id="45"/>
      <w:bookmarkEnd w:id="46"/>
    </w:p>
    <w:p w:rsidR="00B03CB4" w:rsidRDefault="00B03CB4" w:rsidP="00B03CB4"/>
    <w:p w:rsidR="00701C73" w:rsidRPr="00701C73" w:rsidRDefault="00701C73"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01C73" w:rsidRPr="00762612">
        <w:rPr>
          <w:b/>
          <w:lang w:val="sr-Cyrl-CS"/>
        </w:rPr>
        <w:t xml:space="preserve">Набавка </w:t>
      </w:r>
      <w:r w:rsidR="00701C73">
        <w:rPr>
          <w:b/>
        </w:rPr>
        <w:t>медицинске опреме</w:t>
      </w:r>
      <w:r w:rsidR="00701C73" w:rsidRPr="00762612">
        <w:rPr>
          <w:b/>
          <w:lang w:val="sr-Cyrl-CS"/>
        </w:rPr>
        <w:t xml:space="preserve"> за потребе </w:t>
      </w:r>
      <w:r w:rsidR="00701C73">
        <w:rPr>
          <w:b/>
          <w:lang w:val="sr-Cyrl-CS"/>
        </w:rPr>
        <w:t>к</w:t>
      </w:r>
      <w:r w:rsidR="00701C73" w:rsidRPr="00762612">
        <w:rPr>
          <w:b/>
          <w:lang w:val="sr-Cyrl-CS"/>
        </w:rPr>
        <w:t>линик</w:t>
      </w:r>
      <w:r w:rsidR="00701C73">
        <w:rPr>
          <w:b/>
          <w:lang w:val="sr-Cyrl-CS"/>
        </w:rPr>
        <w:t>а</w:t>
      </w:r>
      <w:r w:rsidR="00701C73" w:rsidRPr="00762612">
        <w:rPr>
          <w:b/>
          <w:lang w:val="sr-Cyrl-CS"/>
        </w:rPr>
        <w:t xml:space="preserve"> Клиничког центра Војводине</w:t>
      </w:r>
      <w:r w:rsidR="00701C7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EC0197">
        <w:rPr>
          <w:b/>
          <w:noProof/>
        </w:rPr>
        <w:t>266</w:t>
      </w:r>
      <w:r w:rsidR="00742C22">
        <w:rPr>
          <w:b/>
          <w:noProof/>
        </w:rPr>
        <w:t>-16</w:t>
      </w:r>
      <w:r w:rsidRPr="00892426">
        <w:rPr>
          <w:b/>
          <w:noProof/>
        </w:rPr>
        <w:t>-О</w:t>
      </w:r>
    </w:p>
    <w:p w:rsidR="006B2DF3" w:rsidRDefault="006B2DF3" w:rsidP="006B2DF3">
      <w:pPr>
        <w:pStyle w:val="BodyText"/>
        <w:jc w:val="left"/>
        <w:rPr>
          <w:noProof/>
          <w:sz w:val="22"/>
          <w:szCs w:val="22"/>
        </w:rPr>
      </w:pPr>
    </w:p>
    <w:p w:rsidR="00701C73" w:rsidRPr="00701C73" w:rsidRDefault="00701C7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Default="00892426" w:rsidP="006B2DF3">
      <w:pPr>
        <w:pStyle w:val="BodyText"/>
        <w:jc w:val="left"/>
        <w:rPr>
          <w:noProof/>
          <w:sz w:val="20"/>
          <w:lang w:val="sr-Cyrl-CS"/>
        </w:rPr>
      </w:pP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5A4BF3" w:rsidRPr="0084669C" w:rsidRDefault="00701C73" w:rsidP="005A4BF3">
            <w:pPr>
              <w:pBdr>
                <w:top w:val="single" w:sz="4" w:space="1" w:color="auto"/>
                <w:left w:val="single" w:sz="4" w:space="4" w:color="auto"/>
                <w:bottom w:val="single" w:sz="4" w:space="1" w:color="auto"/>
                <w:right w:val="single" w:sz="4" w:space="4" w:color="auto"/>
              </w:pBdr>
              <w:jc w:val="both"/>
              <w:rPr>
                <w:b/>
                <w:bCs/>
                <w:iCs/>
              </w:rPr>
            </w:pPr>
            <w:r w:rsidRPr="00FC1639">
              <w:rPr>
                <w:b/>
              </w:rPr>
              <w:t>Партија 1. -</w:t>
            </w:r>
            <w:r>
              <w:rPr>
                <w:b/>
              </w:rPr>
              <w:t xml:space="preserve"> </w:t>
            </w:r>
            <w:r w:rsidR="005A4BF3" w:rsidRPr="00DB008A">
              <w:rPr>
                <w:b/>
                <w:bCs/>
                <w:iCs/>
              </w:rPr>
              <w:t>Набавка операционог микроскопа за операције предњег сегмента ока</w:t>
            </w:r>
          </w:p>
          <w:p w:rsidR="00701C73" w:rsidRPr="00FC1639" w:rsidRDefault="00701C73" w:rsidP="00AC6593">
            <w:pPr>
              <w:rPr>
                <w:b/>
                <w:noProof/>
                <w:sz w:val="22"/>
                <w:szCs w:val="22"/>
              </w:rPr>
            </w:pP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01C73">
        <w:trPr>
          <w:trHeight w:val="567"/>
        </w:trPr>
        <w:tc>
          <w:tcPr>
            <w:tcW w:w="709" w:type="dxa"/>
            <w:vAlign w:val="center"/>
          </w:tcPr>
          <w:p w:rsidR="00701C73" w:rsidRPr="00C85459" w:rsidRDefault="00701C73" w:rsidP="00701C73">
            <w:pPr>
              <w:pStyle w:val="BodyText"/>
              <w:jc w:val="center"/>
              <w:rPr>
                <w:b/>
                <w:noProof/>
                <w:sz w:val="20"/>
              </w:rPr>
            </w:pPr>
            <w:r w:rsidRPr="00C85459">
              <w:rPr>
                <w:b/>
                <w:noProof/>
                <w:sz w:val="20"/>
              </w:rPr>
              <w:t>1.</w:t>
            </w:r>
          </w:p>
        </w:tc>
        <w:tc>
          <w:tcPr>
            <w:tcW w:w="3119" w:type="dxa"/>
            <w:vAlign w:val="center"/>
          </w:tcPr>
          <w:p w:rsidR="00701C73" w:rsidRPr="0071325B" w:rsidRDefault="005A4BF3" w:rsidP="00701C73">
            <w:pPr>
              <w:jc w:val="center"/>
              <w:rPr>
                <w:b/>
              </w:rPr>
            </w:pPr>
            <w:r>
              <w:rPr>
                <w:b/>
                <w:bCs/>
                <w:iCs/>
              </w:rPr>
              <w:t>Операциони микроскоп</w:t>
            </w:r>
            <w:r w:rsidRPr="00DB008A">
              <w:rPr>
                <w:b/>
                <w:bCs/>
                <w:iCs/>
              </w:rPr>
              <w:t xml:space="preserve"> за операције предњег сегмента ока</w:t>
            </w:r>
          </w:p>
        </w:tc>
        <w:tc>
          <w:tcPr>
            <w:tcW w:w="708" w:type="dxa"/>
            <w:vAlign w:val="center"/>
          </w:tcPr>
          <w:p w:rsidR="00701C73" w:rsidRPr="0071325B" w:rsidRDefault="005A4BF3" w:rsidP="00701C73">
            <w:pPr>
              <w:pStyle w:val="BodyText"/>
              <w:jc w:val="center"/>
              <w:rPr>
                <w:b/>
                <w:noProof/>
                <w:szCs w:val="24"/>
                <w:lang w:val="sr-Cyrl-BA"/>
              </w:rPr>
            </w:pPr>
            <w:r>
              <w:rPr>
                <w:b/>
                <w:noProof/>
                <w:szCs w:val="24"/>
                <w:lang w:val="sr-Cyrl-BA"/>
              </w:rPr>
              <w:t>ком</w:t>
            </w:r>
          </w:p>
        </w:tc>
        <w:tc>
          <w:tcPr>
            <w:tcW w:w="709" w:type="dxa"/>
            <w:vAlign w:val="center"/>
          </w:tcPr>
          <w:p w:rsidR="00701C73" w:rsidRPr="0071325B" w:rsidRDefault="005A4BF3" w:rsidP="00701C73">
            <w:pPr>
              <w:jc w:val="center"/>
              <w:rPr>
                <w:b/>
                <w:lang w:val="sr-Cyrl-BA"/>
              </w:rPr>
            </w:pPr>
            <w:r>
              <w:rPr>
                <w:b/>
                <w:lang w:val="sr-Cyrl-BA"/>
              </w:rPr>
              <w:t>1</w:t>
            </w:r>
          </w:p>
        </w:tc>
        <w:tc>
          <w:tcPr>
            <w:tcW w:w="1701" w:type="dxa"/>
            <w:vAlign w:val="center"/>
          </w:tcPr>
          <w:p w:rsidR="00701C73" w:rsidRPr="00FF74CE" w:rsidRDefault="00701C73" w:rsidP="00701C73">
            <w:pPr>
              <w:pStyle w:val="BodyText"/>
              <w:jc w:val="center"/>
              <w:rPr>
                <w:noProof/>
                <w:sz w:val="20"/>
              </w:rPr>
            </w:pPr>
          </w:p>
        </w:tc>
        <w:tc>
          <w:tcPr>
            <w:tcW w:w="992" w:type="dxa"/>
            <w:vAlign w:val="center"/>
          </w:tcPr>
          <w:p w:rsidR="00701C73" w:rsidRPr="00FF74CE" w:rsidRDefault="00701C73" w:rsidP="00701C73">
            <w:pPr>
              <w:pStyle w:val="BodyText"/>
              <w:jc w:val="center"/>
              <w:rPr>
                <w:noProof/>
                <w:sz w:val="20"/>
              </w:rPr>
            </w:pPr>
          </w:p>
        </w:tc>
        <w:tc>
          <w:tcPr>
            <w:tcW w:w="2127" w:type="dxa"/>
            <w:vAlign w:val="center"/>
          </w:tcPr>
          <w:p w:rsidR="00701C73" w:rsidRPr="00FF74CE" w:rsidRDefault="00701C73" w:rsidP="00701C73">
            <w:pPr>
              <w:pStyle w:val="BodyText"/>
              <w:jc w:val="center"/>
              <w:rPr>
                <w:noProof/>
                <w:sz w:val="20"/>
              </w:rPr>
            </w:pPr>
          </w:p>
        </w:tc>
        <w:tc>
          <w:tcPr>
            <w:tcW w:w="1417" w:type="dxa"/>
            <w:vAlign w:val="center"/>
          </w:tcPr>
          <w:p w:rsidR="00701C73" w:rsidRPr="00FF74CE" w:rsidRDefault="00701C73" w:rsidP="00701C73">
            <w:pPr>
              <w:pStyle w:val="BodyText"/>
              <w:jc w:val="center"/>
              <w:rPr>
                <w:noProof/>
                <w:sz w:val="20"/>
              </w:rPr>
            </w:pPr>
          </w:p>
        </w:tc>
        <w:tc>
          <w:tcPr>
            <w:tcW w:w="2410" w:type="dxa"/>
          </w:tcPr>
          <w:p w:rsidR="00701C73" w:rsidRPr="00FF74CE" w:rsidRDefault="00701C73" w:rsidP="00701C73">
            <w:pPr>
              <w:pStyle w:val="BodyText"/>
              <w:jc w:val="center"/>
              <w:rPr>
                <w:noProof/>
                <w:sz w:val="20"/>
              </w:rPr>
            </w:pPr>
          </w:p>
        </w:tc>
        <w:tc>
          <w:tcPr>
            <w:tcW w:w="1843" w:type="dxa"/>
            <w:vAlign w:val="center"/>
          </w:tcPr>
          <w:p w:rsidR="00701C73" w:rsidRPr="00FF74CE" w:rsidRDefault="00701C73" w:rsidP="00701C73">
            <w:pPr>
              <w:pStyle w:val="BodyText"/>
              <w:jc w:val="center"/>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A77C10" w:rsidRDefault="00A77C10" w:rsidP="006B2DF3">
      <w:pPr>
        <w:pStyle w:val="BodyText"/>
        <w:rPr>
          <w:noProof/>
          <w:sz w:val="22"/>
          <w:szCs w:val="22"/>
        </w:rPr>
      </w:pPr>
    </w:p>
    <w:p w:rsidR="006C3381" w:rsidRDefault="006C3381"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4C762B" w:rsidRPr="00701C73" w:rsidRDefault="004C762B" w:rsidP="006B2DF3">
      <w:pPr>
        <w:pStyle w:val="BodyText"/>
        <w:rPr>
          <w:b/>
          <w:noProof/>
          <w:szCs w:val="24"/>
        </w:rPr>
      </w:pPr>
    </w:p>
    <w:p w:rsidR="008B3ADA" w:rsidRDefault="008B3ADA" w:rsidP="006B2DF3">
      <w:pPr>
        <w:pStyle w:val="BodyText"/>
        <w:rPr>
          <w:b/>
          <w:noProof/>
          <w:szCs w:val="24"/>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бр. _______</w:t>
      </w:r>
      <w:r w:rsidR="00701C73">
        <w:rPr>
          <w:b/>
          <w:noProof/>
          <w:szCs w:val="24"/>
        </w:rPr>
        <w:t>____ страна бр. 2</w:t>
      </w:r>
      <w:r w:rsidRPr="009947F0">
        <w:rPr>
          <w:b/>
          <w:noProof/>
          <w:szCs w:val="24"/>
        </w:rPr>
        <w:t>.</w:t>
      </w:r>
    </w:p>
    <w:p w:rsidR="00CC5A6E" w:rsidRPr="00834D40"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701C73">
      <w:pPr>
        <w:pStyle w:val="BodyText"/>
        <w:rPr>
          <w:noProof/>
          <w:szCs w:val="24"/>
        </w:rPr>
      </w:pP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01C73" w:rsidRDefault="00701C73" w:rsidP="00701C73">
      <w:pPr>
        <w:pStyle w:val="BodyText"/>
        <w:ind w:left="360"/>
        <w:rPr>
          <w:noProof/>
          <w:szCs w:val="24"/>
        </w:rPr>
      </w:pPr>
    </w:p>
    <w:p w:rsidR="00701C73" w:rsidRPr="00FC1639" w:rsidRDefault="00701C73" w:rsidP="00701C73">
      <w:pPr>
        <w:pStyle w:val="BodyText"/>
        <w:ind w:left="360"/>
        <w:rPr>
          <w:noProof/>
          <w:szCs w:val="24"/>
        </w:rPr>
      </w:pP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rPr>
          <w:noProof/>
          <w:szCs w:val="24"/>
        </w:rPr>
      </w:pPr>
    </w:p>
    <w:p w:rsidR="00701C73" w:rsidRPr="0071325B" w:rsidRDefault="00701C73" w:rsidP="00701C73">
      <w:pPr>
        <w:pStyle w:val="BodyText"/>
        <w:ind w:firstLine="720"/>
        <w:rPr>
          <w:noProof/>
          <w:szCs w:val="24"/>
        </w:rPr>
      </w:pPr>
      <w:r w:rsidRPr="0071325B">
        <w:rPr>
          <w:noProof/>
          <w:szCs w:val="24"/>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01C73" w:rsidRDefault="00701C73" w:rsidP="00063B77">
      <w:pPr>
        <w:pStyle w:val="BodyText"/>
        <w:rPr>
          <w:noProof/>
          <w:sz w:val="22"/>
          <w:szCs w:val="22"/>
        </w:rPr>
      </w:pPr>
    </w:p>
    <w:p w:rsidR="00701C73" w:rsidRDefault="00701C73" w:rsidP="00063B77">
      <w:pPr>
        <w:pStyle w:val="BodyText"/>
        <w:rPr>
          <w:noProof/>
          <w:sz w:val="22"/>
          <w:szCs w:val="22"/>
        </w:rPr>
      </w:pPr>
    </w:p>
    <w:p w:rsidR="00701C73" w:rsidRDefault="00701C73" w:rsidP="00063B77">
      <w:pPr>
        <w:pStyle w:val="BodyText"/>
        <w:rPr>
          <w:noProof/>
          <w:sz w:val="22"/>
          <w:szCs w:val="22"/>
        </w:rPr>
      </w:pPr>
    </w:p>
    <w:p w:rsidR="00701C73" w:rsidRPr="00701C73" w:rsidRDefault="00701C73"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01C73" w:rsidRPr="00742C22" w:rsidRDefault="00701C73" w:rsidP="00701C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EC0197">
        <w:rPr>
          <w:b/>
          <w:noProof/>
        </w:rPr>
        <w:t>266</w:t>
      </w:r>
      <w:r>
        <w:rPr>
          <w:b/>
          <w:noProof/>
        </w:rPr>
        <w:t>-16</w:t>
      </w:r>
      <w:r w:rsidRPr="00892426">
        <w:rPr>
          <w:b/>
          <w:noProof/>
        </w:rPr>
        <w:t>-О</w:t>
      </w:r>
    </w:p>
    <w:p w:rsidR="00701C73" w:rsidRDefault="00701C73" w:rsidP="00701C73">
      <w:pPr>
        <w:pStyle w:val="BodyText"/>
        <w:jc w:val="left"/>
        <w:rPr>
          <w:noProof/>
          <w:sz w:val="22"/>
          <w:szCs w:val="22"/>
        </w:rPr>
      </w:pPr>
    </w:p>
    <w:p w:rsidR="00701C73" w:rsidRPr="00701C73" w:rsidRDefault="00701C73" w:rsidP="00701C73">
      <w:pPr>
        <w:pStyle w:val="BodyText"/>
        <w:jc w:val="left"/>
        <w:rPr>
          <w:noProof/>
          <w:sz w:val="22"/>
          <w:szCs w:val="22"/>
        </w:rPr>
      </w:pPr>
    </w:p>
    <w:p w:rsidR="00701C73" w:rsidRPr="007D0076" w:rsidRDefault="00701C73" w:rsidP="00701C7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01C73" w:rsidRPr="007D0076" w:rsidRDefault="00701C73" w:rsidP="00701C7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01C73" w:rsidRPr="007D0076" w:rsidRDefault="00701C73" w:rsidP="00701C7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01C73" w:rsidRPr="007D0076" w:rsidRDefault="00701C73" w:rsidP="00701C73">
      <w:pPr>
        <w:pStyle w:val="BodyText"/>
        <w:jc w:val="left"/>
        <w:rPr>
          <w:noProof/>
          <w:sz w:val="22"/>
          <w:szCs w:val="22"/>
        </w:rPr>
      </w:pPr>
      <w:r w:rsidRPr="007D0076">
        <w:rPr>
          <w:noProof/>
          <w:sz w:val="22"/>
          <w:szCs w:val="22"/>
        </w:rPr>
        <w:t>Е-маил:_________________________________________                    Пиб:_________________________________________</w:t>
      </w:r>
    </w:p>
    <w:p w:rsidR="00701C73" w:rsidRPr="007D0076" w:rsidRDefault="00701C73" w:rsidP="00701C7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C73" w:rsidRPr="00570968" w:rsidRDefault="00701C73" w:rsidP="00701C7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701C73" w:rsidRDefault="00701C73" w:rsidP="00701C73">
      <w:pPr>
        <w:pStyle w:val="BodyText"/>
        <w:jc w:val="left"/>
        <w:rPr>
          <w:noProof/>
          <w:sz w:val="20"/>
          <w:lang w:val="sr-Cyrl-CS"/>
        </w:rPr>
      </w:pPr>
    </w:p>
    <w:p w:rsidR="00701C73" w:rsidRPr="00CF7754" w:rsidRDefault="00701C73" w:rsidP="00701C7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8B3ADA" w:rsidRPr="008B3ADA" w:rsidRDefault="00701C73" w:rsidP="00AC6593">
            <w:pPr>
              <w:rPr>
                <w:b/>
                <w:noProof/>
                <w:lang w:val="sr-Cyrl-CS"/>
              </w:rPr>
            </w:pPr>
            <w:r>
              <w:rPr>
                <w:b/>
              </w:rPr>
              <w:t>Партија 2</w:t>
            </w:r>
            <w:r w:rsidRPr="00FC1639">
              <w:rPr>
                <w:b/>
              </w:rPr>
              <w:t>. -</w:t>
            </w:r>
            <w:r>
              <w:rPr>
                <w:b/>
              </w:rPr>
              <w:t xml:space="preserve"> </w:t>
            </w:r>
            <w:r w:rsidR="005A4BF3" w:rsidRPr="002D473D">
              <w:rPr>
                <w:b/>
                <w:bCs/>
                <w:iCs/>
              </w:rPr>
              <w:t>Набавка ЕКГ апарата</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01C73">
        <w:trPr>
          <w:trHeight w:val="567"/>
        </w:trPr>
        <w:tc>
          <w:tcPr>
            <w:tcW w:w="709" w:type="dxa"/>
            <w:vAlign w:val="center"/>
          </w:tcPr>
          <w:p w:rsidR="00701C73" w:rsidRPr="00C85459" w:rsidRDefault="00701C73" w:rsidP="00701C73">
            <w:pPr>
              <w:pStyle w:val="BodyText"/>
              <w:jc w:val="center"/>
              <w:rPr>
                <w:b/>
                <w:noProof/>
                <w:sz w:val="20"/>
              </w:rPr>
            </w:pPr>
            <w:r w:rsidRPr="00C85459">
              <w:rPr>
                <w:b/>
                <w:noProof/>
                <w:sz w:val="20"/>
              </w:rPr>
              <w:t>1.</w:t>
            </w:r>
          </w:p>
        </w:tc>
        <w:tc>
          <w:tcPr>
            <w:tcW w:w="3119" w:type="dxa"/>
            <w:vAlign w:val="center"/>
          </w:tcPr>
          <w:p w:rsidR="00701C73" w:rsidRPr="005A4BF3" w:rsidRDefault="005A4BF3" w:rsidP="00C74E21">
            <w:pPr>
              <w:jc w:val="center"/>
              <w:rPr>
                <w:b/>
              </w:rPr>
            </w:pPr>
            <w:r w:rsidRPr="002D473D">
              <w:rPr>
                <w:b/>
                <w:bCs/>
                <w:iCs/>
              </w:rPr>
              <w:t>ЕКГ апарат</w:t>
            </w:r>
          </w:p>
        </w:tc>
        <w:tc>
          <w:tcPr>
            <w:tcW w:w="708" w:type="dxa"/>
            <w:vAlign w:val="center"/>
          </w:tcPr>
          <w:p w:rsidR="00701C73" w:rsidRPr="0071325B" w:rsidRDefault="005A4BF3" w:rsidP="00701C73">
            <w:pPr>
              <w:pStyle w:val="BodyText"/>
              <w:jc w:val="center"/>
              <w:rPr>
                <w:b/>
                <w:noProof/>
                <w:szCs w:val="24"/>
                <w:lang w:val="sr-Cyrl-BA"/>
              </w:rPr>
            </w:pPr>
            <w:r>
              <w:rPr>
                <w:b/>
                <w:noProof/>
                <w:szCs w:val="24"/>
                <w:lang w:val="sr-Cyrl-BA"/>
              </w:rPr>
              <w:t>ком</w:t>
            </w:r>
          </w:p>
        </w:tc>
        <w:tc>
          <w:tcPr>
            <w:tcW w:w="709" w:type="dxa"/>
            <w:vAlign w:val="center"/>
          </w:tcPr>
          <w:p w:rsidR="00701C73" w:rsidRPr="0071325B" w:rsidRDefault="005A4BF3" w:rsidP="00701C73">
            <w:pPr>
              <w:jc w:val="center"/>
              <w:rPr>
                <w:b/>
                <w:lang w:val="sr-Cyrl-BA"/>
              </w:rPr>
            </w:pPr>
            <w:r>
              <w:rPr>
                <w:b/>
                <w:lang w:val="sr-Cyrl-BA"/>
              </w:rPr>
              <w:t>5</w:t>
            </w:r>
          </w:p>
        </w:tc>
        <w:tc>
          <w:tcPr>
            <w:tcW w:w="1701" w:type="dxa"/>
            <w:vAlign w:val="center"/>
          </w:tcPr>
          <w:p w:rsidR="00701C73" w:rsidRPr="00FF74CE" w:rsidRDefault="00701C73" w:rsidP="00701C73">
            <w:pPr>
              <w:pStyle w:val="BodyText"/>
              <w:jc w:val="center"/>
              <w:rPr>
                <w:noProof/>
                <w:sz w:val="20"/>
              </w:rPr>
            </w:pPr>
          </w:p>
        </w:tc>
        <w:tc>
          <w:tcPr>
            <w:tcW w:w="992" w:type="dxa"/>
            <w:vAlign w:val="center"/>
          </w:tcPr>
          <w:p w:rsidR="00701C73" w:rsidRPr="00FF74CE" w:rsidRDefault="00701C73" w:rsidP="00701C73">
            <w:pPr>
              <w:pStyle w:val="BodyText"/>
              <w:jc w:val="center"/>
              <w:rPr>
                <w:noProof/>
                <w:sz w:val="20"/>
              </w:rPr>
            </w:pPr>
          </w:p>
        </w:tc>
        <w:tc>
          <w:tcPr>
            <w:tcW w:w="2127" w:type="dxa"/>
            <w:vAlign w:val="center"/>
          </w:tcPr>
          <w:p w:rsidR="00701C73" w:rsidRPr="00FF74CE" w:rsidRDefault="00701C73" w:rsidP="00701C73">
            <w:pPr>
              <w:pStyle w:val="BodyText"/>
              <w:jc w:val="center"/>
              <w:rPr>
                <w:noProof/>
                <w:sz w:val="20"/>
              </w:rPr>
            </w:pPr>
          </w:p>
        </w:tc>
        <w:tc>
          <w:tcPr>
            <w:tcW w:w="1417" w:type="dxa"/>
            <w:vAlign w:val="center"/>
          </w:tcPr>
          <w:p w:rsidR="00701C73" w:rsidRPr="00FF74CE" w:rsidRDefault="00701C73" w:rsidP="00701C73">
            <w:pPr>
              <w:pStyle w:val="BodyText"/>
              <w:jc w:val="center"/>
              <w:rPr>
                <w:noProof/>
                <w:sz w:val="20"/>
              </w:rPr>
            </w:pPr>
          </w:p>
        </w:tc>
        <w:tc>
          <w:tcPr>
            <w:tcW w:w="2410" w:type="dxa"/>
          </w:tcPr>
          <w:p w:rsidR="00701C73" w:rsidRPr="00FF74CE" w:rsidRDefault="00701C73" w:rsidP="00701C73">
            <w:pPr>
              <w:pStyle w:val="BodyText"/>
              <w:jc w:val="center"/>
              <w:rPr>
                <w:noProof/>
                <w:sz w:val="20"/>
              </w:rPr>
            </w:pPr>
          </w:p>
        </w:tc>
        <w:tc>
          <w:tcPr>
            <w:tcW w:w="1843" w:type="dxa"/>
            <w:vAlign w:val="center"/>
          </w:tcPr>
          <w:p w:rsidR="00701C73" w:rsidRPr="00FF74CE" w:rsidRDefault="00701C73" w:rsidP="00701C73">
            <w:pPr>
              <w:pStyle w:val="BodyText"/>
              <w:jc w:val="center"/>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b/>
          <w:noProof/>
          <w:szCs w:val="24"/>
        </w:rPr>
      </w:pPr>
    </w:p>
    <w:p w:rsidR="00F34D93" w:rsidRDefault="00F34D93" w:rsidP="00701C73">
      <w:pPr>
        <w:pStyle w:val="BodyText"/>
        <w:rPr>
          <w:b/>
          <w:noProof/>
          <w:szCs w:val="24"/>
        </w:rPr>
      </w:pPr>
    </w:p>
    <w:p w:rsidR="00F34D93" w:rsidRDefault="00F34D93" w:rsidP="00701C73">
      <w:pPr>
        <w:pStyle w:val="BodyText"/>
        <w:rPr>
          <w:b/>
          <w:noProof/>
          <w:szCs w:val="24"/>
        </w:rPr>
      </w:pPr>
    </w:p>
    <w:p w:rsidR="00F34D93" w:rsidRPr="00701C73" w:rsidRDefault="00F34D93" w:rsidP="00701C73">
      <w:pPr>
        <w:pStyle w:val="BodyText"/>
        <w:rPr>
          <w:b/>
          <w:noProof/>
          <w:szCs w:val="24"/>
        </w:rPr>
      </w:pPr>
    </w:p>
    <w:p w:rsidR="008B3ADA" w:rsidRDefault="008B3ADA" w:rsidP="00701C73">
      <w:pPr>
        <w:pStyle w:val="BodyText"/>
        <w:rPr>
          <w:b/>
          <w:noProof/>
          <w:szCs w:val="24"/>
        </w:rPr>
      </w:pPr>
    </w:p>
    <w:p w:rsidR="00701C73" w:rsidRPr="009947F0" w:rsidRDefault="00701C73" w:rsidP="00701C73">
      <w:pPr>
        <w:pStyle w:val="BodyText"/>
        <w:rPr>
          <w:b/>
          <w:noProof/>
          <w:szCs w:val="24"/>
        </w:rPr>
      </w:pPr>
      <w:r w:rsidRPr="009947F0">
        <w:rPr>
          <w:b/>
          <w:noProof/>
          <w:szCs w:val="24"/>
        </w:rPr>
        <w:t>Образац понуде</w:t>
      </w:r>
      <w:r>
        <w:rPr>
          <w:b/>
          <w:noProof/>
          <w:szCs w:val="24"/>
        </w:rPr>
        <w:t xml:space="preserve"> бр. ___________ страна бр. 2</w:t>
      </w:r>
      <w:r w:rsidRPr="009947F0">
        <w:rPr>
          <w:b/>
          <w:noProof/>
          <w:szCs w:val="24"/>
        </w:rPr>
        <w:t>.</w:t>
      </w:r>
    </w:p>
    <w:p w:rsidR="00701C73" w:rsidRPr="00834D40" w:rsidRDefault="00701C73" w:rsidP="00701C73">
      <w:pPr>
        <w:pStyle w:val="BodyText"/>
        <w:rPr>
          <w:noProof/>
          <w:sz w:val="22"/>
          <w:szCs w:val="22"/>
        </w:rPr>
      </w:pPr>
    </w:p>
    <w:p w:rsidR="00701C73" w:rsidRDefault="00701C73" w:rsidP="00701C7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01C73" w:rsidRDefault="00701C73" w:rsidP="00701C73">
      <w:pPr>
        <w:pStyle w:val="BodyText"/>
        <w:rPr>
          <w:noProof/>
          <w:sz w:val="22"/>
          <w:szCs w:val="22"/>
        </w:rPr>
      </w:pPr>
    </w:p>
    <w:p w:rsidR="00701C73" w:rsidRPr="00ED2B0A" w:rsidRDefault="00701C73" w:rsidP="00701C7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701C73">
      <w:pPr>
        <w:pStyle w:val="BodyText"/>
        <w:rPr>
          <w:noProof/>
          <w:szCs w:val="24"/>
        </w:rPr>
      </w:pPr>
    </w:p>
    <w:p w:rsidR="00701C73" w:rsidRPr="0071325B" w:rsidRDefault="00701C73" w:rsidP="00E23F9F">
      <w:pPr>
        <w:pStyle w:val="BodyText"/>
        <w:numPr>
          <w:ilvl w:val="0"/>
          <w:numId w:val="11"/>
        </w:numPr>
        <w:rPr>
          <w:noProof/>
          <w:szCs w:val="24"/>
        </w:rPr>
      </w:pPr>
      <w:r w:rsidRPr="0071325B">
        <w:rPr>
          <w:noProof/>
          <w:szCs w:val="24"/>
        </w:rPr>
        <w:t>Самостално</w:t>
      </w:r>
    </w:p>
    <w:p w:rsidR="00701C73" w:rsidRPr="0071325B" w:rsidRDefault="00701C73" w:rsidP="00E23F9F">
      <w:pPr>
        <w:pStyle w:val="BodyText"/>
        <w:numPr>
          <w:ilvl w:val="0"/>
          <w:numId w:val="11"/>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1"/>
        </w:numPr>
        <w:rPr>
          <w:noProof/>
          <w:szCs w:val="24"/>
        </w:rPr>
      </w:pPr>
      <w:r w:rsidRPr="0071325B">
        <w:rPr>
          <w:noProof/>
          <w:szCs w:val="24"/>
        </w:rPr>
        <w:t>Понуда са подизвођачима (навести ко су подизвођачи): _________________________________________________</w:t>
      </w:r>
    </w:p>
    <w:p w:rsidR="00701C73" w:rsidRDefault="00701C73" w:rsidP="00701C73">
      <w:pPr>
        <w:pStyle w:val="BodyText"/>
        <w:ind w:left="360"/>
        <w:rPr>
          <w:noProof/>
          <w:szCs w:val="24"/>
        </w:rPr>
      </w:pPr>
    </w:p>
    <w:p w:rsidR="00701C73" w:rsidRPr="00FC1639" w:rsidRDefault="00701C73" w:rsidP="00701C73">
      <w:pPr>
        <w:pStyle w:val="BodyText"/>
        <w:ind w:left="360"/>
        <w:rPr>
          <w:noProof/>
          <w:szCs w:val="24"/>
        </w:rPr>
      </w:pP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rPr>
          <w:noProof/>
          <w:szCs w:val="24"/>
        </w:rPr>
      </w:pPr>
    </w:p>
    <w:p w:rsidR="00701C73" w:rsidRPr="0071325B" w:rsidRDefault="00701C73" w:rsidP="00701C73">
      <w:pPr>
        <w:pStyle w:val="BodyText"/>
        <w:ind w:firstLine="720"/>
        <w:rPr>
          <w:noProof/>
          <w:szCs w:val="24"/>
        </w:rPr>
      </w:pPr>
      <w:r w:rsidRPr="0071325B">
        <w:rPr>
          <w:noProof/>
          <w:szCs w:val="24"/>
        </w:rPr>
        <w:t>Друго: __________________________________</w:t>
      </w:r>
    </w:p>
    <w:p w:rsidR="00701C73" w:rsidRDefault="00701C73" w:rsidP="00701C73">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Pr="00F34D93" w:rsidRDefault="00F34D93"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EC0197">
        <w:rPr>
          <w:b/>
          <w:noProof/>
        </w:rPr>
        <w:t>266</w:t>
      </w:r>
      <w:r>
        <w:rPr>
          <w:b/>
          <w:noProof/>
        </w:rPr>
        <w:t>-16</w:t>
      </w:r>
      <w:r w:rsidRPr="00892426">
        <w:rPr>
          <w:b/>
          <w:noProof/>
        </w:rPr>
        <w:t>-О</w:t>
      </w:r>
    </w:p>
    <w:p w:rsidR="00F34D93" w:rsidRDefault="00F34D93" w:rsidP="00F34D93">
      <w:pPr>
        <w:pStyle w:val="BodyText"/>
        <w:jc w:val="left"/>
        <w:rPr>
          <w:noProof/>
          <w:sz w:val="22"/>
          <w:szCs w:val="22"/>
        </w:rPr>
      </w:pPr>
    </w:p>
    <w:p w:rsidR="00F34D93" w:rsidRPr="00701C73"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F34D93" w:rsidP="00AC6593">
            <w:pPr>
              <w:rPr>
                <w:b/>
                <w:noProof/>
                <w:sz w:val="22"/>
                <w:szCs w:val="22"/>
              </w:rPr>
            </w:pPr>
            <w:r>
              <w:rPr>
                <w:b/>
              </w:rPr>
              <w:t>Партија 3</w:t>
            </w:r>
            <w:r w:rsidRPr="00FC1639">
              <w:rPr>
                <w:b/>
              </w:rPr>
              <w:t>. -</w:t>
            </w:r>
            <w:r>
              <w:rPr>
                <w:b/>
              </w:rPr>
              <w:t xml:space="preserve"> </w:t>
            </w:r>
            <w:r w:rsidR="005A4BF3" w:rsidRPr="002D473D">
              <w:rPr>
                <w:b/>
                <w:bCs/>
                <w:iCs/>
              </w:rPr>
              <w:t>Набавка система електричне хируршке бушилице високе брзине</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F34D93">
        <w:trPr>
          <w:trHeight w:val="567"/>
        </w:trPr>
        <w:tc>
          <w:tcPr>
            <w:tcW w:w="709" w:type="dxa"/>
            <w:vAlign w:val="center"/>
          </w:tcPr>
          <w:p w:rsidR="00F34D93" w:rsidRPr="00C85459" w:rsidRDefault="00F34D93" w:rsidP="00F34D93">
            <w:pPr>
              <w:pStyle w:val="BodyText"/>
              <w:jc w:val="center"/>
              <w:rPr>
                <w:b/>
                <w:noProof/>
                <w:sz w:val="20"/>
              </w:rPr>
            </w:pPr>
            <w:r w:rsidRPr="00C85459">
              <w:rPr>
                <w:b/>
                <w:noProof/>
                <w:sz w:val="20"/>
              </w:rPr>
              <w:t>1.</w:t>
            </w:r>
          </w:p>
        </w:tc>
        <w:tc>
          <w:tcPr>
            <w:tcW w:w="3119" w:type="dxa"/>
            <w:vAlign w:val="center"/>
          </w:tcPr>
          <w:p w:rsidR="00F34D93" w:rsidRPr="00994F81" w:rsidRDefault="005A4BF3" w:rsidP="00F34D93">
            <w:pPr>
              <w:jc w:val="center"/>
              <w:rPr>
                <w:b/>
              </w:rPr>
            </w:pPr>
            <w:r>
              <w:rPr>
                <w:b/>
                <w:bCs/>
                <w:iCs/>
              </w:rPr>
              <w:t>Систем</w:t>
            </w:r>
            <w:r w:rsidRPr="002D473D">
              <w:rPr>
                <w:b/>
                <w:bCs/>
                <w:iCs/>
              </w:rPr>
              <w:t xml:space="preserve"> електричне хируршке бушилице високе брзине</w:t>
            </w:r>
          </w:p>
        </w:tc>
        <w:tc>
          <w:tcPr>
            <w:tcW w:w="708" w:type="dxa"/>
            <w:vAlign w:val="center"/>
          </w:tcPr>
          <w:p w:rsidR="00F34D93" w:rsidRPr="0071325B" w:rsidRDefault="005A4BF3" w:rsidP="00F34D93">
            <w:pPr>
              <w:pStyle w:val="BodyText"/>
              <w:jc w:val="center"/>
              <w:rPr>
                <w:b/>
                <w:noProof/>
                <w:szCs w:val="24"/>
                <w:lang w:val="sr-Cyrl-BA"/>
              </w:rPr>
            </w:pPr>
            <w:r>
              <w:rPr>
                <w:b/>
                <w:noProof/>
                <w:szCs w:val="24"/>
                <w:lang w:val="sr-Cyrl-BA"/>
              </w:rPr>
              <w:t>ком</w:t>
            </w:r>
          </w:p>
        </w:tc>
        <w:tc>
          <w:tcPr>
            <w:tcW w:w="709" w:type="dxa"/>
            <w:vAlign w:val="center"/>
          </w:tcPr>
          <w:p w:rsidR="00F34D93" w:rsidRPr="005A4BF3" w:rsidRDefault="005A4BF3" w:rsidP="00F34D93">
            <w:pPr>
              <w:jc w:val="center"/>
              <w:rPr>
                <w:b/>
              </w:rPr>
            </w:pPr>
            <w:r>
              <w:rPr>
                <w:b/>
              </w:rPr>
              <w:t>1</w:t>
            </w:r>
          </w:p>
        </w:tc>
        <w:tc>
          <w:tcPr>
            <w:tcW w:w="1701" w:type="dxa"/>
            <w:vAlign w:val="center"/>
          </w:tcPr>
          <w:p w:rsidR="00F34D93" w:rsidRPr="00FF74CE" w:rsidRDefault="00F34D93" w:rsidP="00F34D93">
            <w:pPr>
              <w:pStyle w:val="BodyText"/>
              <w:jc w:val="center"/>
              <w:rPr>
                <w:noProof/>
                <w:sz w:val="20"/>
              </w:rPr>
            </w:pPr>
          </w:p>
        </w:tc>
        <w:tc>
          <w:tcPr>
            <w:tcW w:w="992" w:type="dxa"/>
            <w:vAlign w:val="center"/>
          </w:tcPr>
          <w:p w:rsidR="00F34D93" w:rsidRPr="00FF74CE" w:rsidRDefault="00F34D93" w:rsidP="00F34D93">
            <w:pPr>
              <w:pStyle w:val="BodyText"/>
              <w:jc w:val="center"/>
              <w:rPr>
                <w:noProof/>
                <w:sz w:val="20"/>
              </w:rPr>
            </w:pPr>
          </w:p>
        </w:tc>
        <w:tc>
          <w:tcPr>
            <w:tcW w:w="2127" w:type="dxa"/>
            <w:vAlign w:val="center"/>
          </w:tcPr>
          <w:p w:rsidR="00F34D93" w:rsidRPr="00FF74CE" w:rsidRDefault="00F34D93" w:rsidP="00F34D93">
            <w:pPr>
              <w:pStyle w:val="BodyText"/>
              <w:jc w:val="center"/>
              <w:rPr>
                <w:noProof/>
                <w:sz w:val="20"/>
              </w:rPr>
            </w:pPr>
          </w:p>
        </w:tc>
        <w:tc>
          <w:tcPr>
            <w:tcW w:w="1417" w:type="dxa"/>
            <w:vAlign w:val="center"/>
          </w:tcPr>
          <w:p w:rsidR="00F34D93" w:rsidRPr="00FF74CE" w:rsidRDefault="00F34D93" w:rsidP="00F34D93">
            <w:pPr>
              <w:pStyle w:val="BodyText"/>
              <w:jc w:val="center"/>
              <w:rPr>
                <w:noProof/>
                <w:sz w:val="20"/>
              </w:rPr>
            </w:pPr>
          </w:p>
        </w:tc>
        <w:tc>
          <w:tcPr>
            <w:tcW w:w="2410" w:type="dxa"/>
          </w:tcPr>
          <w:p w:rsidR="00F34D93" w:rsidRPr="00FF74CE" w:rsidRDefault="00F34D93" w:rsidP="00F34D93">
            <w:pPr>
              <w:pStyle w:val="BodyText"/>
              <w:jc w:val="center"/>
              <w:rPr>
                <w:noProof/>
                <w:sz w:val="20"/>
              </w:rPr>
            </w:pPr>
          </w:p>
        </w:tc>
        <w:tc>
          <w:tcPr>
            <w:tcW w:w="1843" w:type="dxa"/>
            <w:vAlign w:val="center"/>
          </w:tcPr>
          <w:p w:rsidR="00F34D93" w:rsidRPr="00FF74CE" w:rsidRDefault="00F34D93" w:rsidP="00F34D93">
            <w:pPr>
              <w:pStyle w:val="BodyText"/>
              <w:jc w:val="center"/>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b/>
          <w:noProof/>
          <w:szCs w:val="24"/>
        </w:rPr>
      </w:pPr>
    </w:p>
    <w:p w:rsidR="00F34D93" w:rsidRPr="00EC0197" w:rsidRDefault="00F34D93" w:rsidP="00F34D93">
      <w:pPr>
        <w:pStyle w:val="BodyText"/>
        <w:rPr>
          <w:b/>
          <w:noProof/>
          <w:szCs w:val="24"/>
        </w:rPr>
      </w:pPr>
    </w:p>
    <w:p w:rsidR="00F34D93" w:rsidRPr="009947F0" w:rsidRDefault="00F34D93" w:rsidP="00F34D93">
      <w:pPr>
        <w:pStyle w:val="BodyText"/>
        <w:rPr>
          <w:b/>
          <w:noProof/>
          <w:szCs w:val="24"/>
        </w:rPr>
      </w:pPr>
      <w:r w:rsidRPr="009947F0">
        <w:rPr>
          <w:b/>
          <w:noProof/>
          <w:szCs w:val="24"/>
        </w:rPr>
        <w:t>Образац понуде</w:t>
      </w:r>
      <w:r>
        <w:rPr>
          <w:b/>
          <w:noProof/>
          <w:szCs w:val="24"/>
        </w:rPr>
        <w:t xml:space="preserve"> бр. ___________ страна бр. 2</w:t>
      </w:r>
      <w:r w:rsidRPr="009947F0">
        <w:rPr>
          <w:b/>
          <w:noProof/>
          <w:szCs w:val="24"/>
        </w:rPr>
        <w:t>.</w:t>
      </w:r>
    </w:p>
    <w:p w:rsidR="00F34D93" w:rsidRPr="00834D40" w:rsidRDefault="00F34D93" w:rsidP="00F34D93">
      <w:pPr>
        <w:pStyle w:val="BodyText"/>
        <w:rPr>
          <w:noProof/>
          <w:sz w:val="22"/>
          <w:szCs w:val="22"/>
        </w:rPr>
      </w:pPr>
    </w:p>
    <w:p w:rsidR="00F34D93" w:rsidRDefault="00F34D93" w:rsidP="00F34D9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34D93" w:rsidRDefault="00F34D93" w:rsidP="00F34D93">
      <w:pPr>
        <w:pStyle w:val="BodyText"/>
        <w:rPr>
          <w:noProof/>
          <w:sz w:val="22"/>
          <w:szCs w:val="22"/>
        </w:rPr>
      </w:pPr>
    </w:p>
    <w:p w:rsidR="00F34D93" w:rsidRPr="00ED2B0A"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F34D93">
      <w:pPr>
        <w:pStyle w:val="BodyText"/>
        <w:rPr>
          <w:noProof/>
          <w:szCs w:val="24"/>
        </w:rPr>
      </w:pPr>
    </w:p>
    <w:p w:rsidR="00F34D93" w:rsidRPr="0071325B" w:rsidRDefault="00F34D93" w:rsidP="00E23F9F">
      <w:pPr>
        <w:pStyle w:val="BodyText"/>
        <w:numPr>
          <w:ilvl w:val="0"/>
          <w:numId w:val="12"/>
        </w:numPr>
        <w:rPr>
          <w:noProof/>
          <w:szCs w:val="24"/>
        </w:rPr>
      </w:pPr>
      <w:r w:rsidRPr="0071325B">
        <w:rPr>
          <w:noProof/>
          <w:szCs w:val="24"/>
        </w:rPr>
        <w:t>Самостално</w:t>
      </w:r>
    </w:p>
    <w:p w:rsidR="00F34D93" w:rsidRPr="0071325B" w:rsidRDefault="00F34D93" w:rsidP="00E23F9F">
      <w:pPr>
        <w:pStyle w:val="BodyText"/>
        <w:numPr>
          <w:ilvl w:val="0"/>
          <w:numId w:val="12"/>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23F9F">
      <w:pPr>
        <w:pStyle w:val="BodyText"/>
        <w:numPr>
          <w:ilvl w:val="0"/>
          <w:numId w:val="12"/>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FC1639" w:rsidRDefault="00F34D93" w:rsidP="00F34D93">
      <w:pPr>
        <w:pStyle w:val="BodyText"/>
        <w:ind w:left="360"/>
        <w:rPr>
          <w:noProof/>
          <w:szCs w:val="24"/>
        </w:rPr>
      </w:pPr>
    </w:p>
    <w:p w:rsidR="00F34D93" w:rsidRPr="0071325B"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rPr>
          <w:noProof/>
          <w:szCs w:val="24"/>
        </w:rPr>
      </w:pPr>
    </w:p>
    <w:p w:rsidR="00F34D93" w:rsidRPr="0071325B" w:rsidRDefault="00F34D93" w:rsidP="00F34D93">
      <w:pPr>
        <w:pStyle w:val="BodyText"/>
        <w:ind w:firstLine="720"/>
        <w:rPr>
          <w:noProof/>
          <w:szCs w:val="24"/>
        </w:rPr>
      </w:pPr>
      <w:r w:rsidRPr="0071325B">
        <w:rPr>
          <w:noProof/>
          <w:szCs w:val="24"/>
        </w:rPr>
        <w:t>Друго: __________________________________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EC0197">
        <w:rPr>
          <w:b/>
          <w:noProof/>
        </w:rPr>
        <w:t>266</w:t>
      </w:r>
      <w:r>
        <w:rPr>
          <w:b/>
          <w:noProof/>
        </w:rPr>
        <w:t>-16</w:t>
      </w:r>
      <w:r w:rsidRPr="00892426">
        <w:rPr>
          <w:b/>
          <w:noProof/>
        </w:rPr>
        <w:t>-О</w:t>
      </w:r>
    </w:p>
    <w:p w:rsidR="00F34D93" w:rsidRDefault="00F34D93" w:rsidP="00F34D93">
      <w:pPr>
        <w:pStyle w:val="BodyText"/>
        <w:jc w:val="left"/>
        <w:rPr>
          <w:noProof/>
          <w:sz w:val="22"/>
          <w:szCs w:val="22"/>
        </w:rPr>
      </w:pPr>
    </w:p>
    <w:p w:rsidR="00F34D93" w:rsidRPr="00701C73"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F34D93" w:rsidP="00F34D93">
            <w:pPr>
              <w:rPr>
                <w:b/>
                <w:noProof/>
                <w:sz w:val="22"/>
                <w:szCs w:val="22"/>
              </w:rPr>
            </w:pPr>
            <w:r>
              <w:rPr>
                <w:b/>
              </w:rPr>
              <w:t>Партија 4</w:t>
            </w:r>
            <w:r w:rsidRPr="00FC1639">
              <w:rPr>
                <w:b/>
              </w:rPr>
              <w:t>. -</w:t>
            </w:r>
            <w:r>
              <w:rPr>
                <w:b/>
              </w:rPr>
              <w:t xml:space="preserve"> </w:t>
            </w:r>
            <w:r w:rsidR="005A4BF3" w:rsidRPr="00BA6766">
              <w:rPr>
                <w:b/>
                <w:bCs/>
                <w:iCs/>
              </w:rPr>
              <w:t>Набавка  операционе лампе</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F34D93">
        <w:trPr>
          <w:trHeight w:val="567"/>
        </w:trPr>
        <w:tc>
          <w:tcPr>
            <w:tcW w:w="709" w:type="dxa"/>
            <w:vAlign w:val="center"/>
          </w:tcPr>
          <w:p w:rsidR="00F34D93" w:rsidRPr="00C85459" w:rsidRDefault="00F34D93" w:rsidP="00F34D93">
            <w:pPr>
              <w:pStyle w:val="BodyText"/>
              <w:jc w:val="center"/>
              <w:rPr>
                <w:b/>
                <w:noProof/>
                <w:sz w:val="20"/>
              </w:rPr>
            </w:pPr>
            <w:r w:rsidRPr="00C85459">
              <w:rPr>
                <w:b/>
                <w:noProof/>
                <w:sz w:val="20"/>
              </w:rPr>
              <w:t>1.</w:t>
            </w:r>
          </w:p>
        </w:tc>
        <w:tc>
          <w:tcPr>
            <w:tcW w:w="3119" w:type="dxa"/>
            <w:vAlign w:val="center"/>
          </w:tcPr>
          <w:p w:rsidR="00F34D93" w:rsidRPr="005A4BF3" w:rsidRDefault="005A4BF3" w:rsidP="00F34D93">
            <w:pPr>
              <w:jc w:val="center"/>
              <w:rPr>
                <w:b/>
              </w:rPr>
            </w:pPr>
            <w:r>
              <w:rPr>
                <w:b/>
                <w:bCs/>
                <w:iCs/>
              </w:rPr>
              <w:t>Операциона</w:t>
            </w:r>
            <w:r w:rsidRPr="00BA6766">
              <w:rPr>
                <w:b/>
                <w:bCs/>
                <w:iCs/>
              </w:rPr>
              <w:t xml:space="preserve"> ламп</w:t>
            </w:r>
            <w:r>
              <w:rPr>
                <w:b/>
                <w:bCs/>
                <w:iCs/>
              </w:rPr>
              <w:t>а</w:t>
            </w:r>
          </w:p>
        </w:tc>
        <w:tc>
          <w:tcPr>
            <w:tcW w:w="708" w:type="dxa"/>
            <w:vAlign w:val="center"/>
          </w:tcPr>
          <w:p w:rsidR="00F34D93" w:rsidRPr="0071325B" w:rsidRDefault="005A4BF3" w:rsidP="00F34D93">
            <w:pPr>
              <w:pStyle w:val="BodyText"/>
              <w:jc w:val="center"/>
              <w:rPr>
                <w:b/>
                <w:noProof/>
                <w:szCs w:val="24"/>
                <w:lang w:val="sr-Cyrl-BA"/>
              </w:rPr>
            </w:pPr>
            <w:r>
              <w:rPr>
                <w:b/>
                <w:noProof/>
                <w:szCs w:val="24"/>
                <w:lang w:val="sr-Cyrl-BA"/>
              </w:rPr>
              <w:t>ком</w:t>
            </w:r>
          </w:p>
        </w:tc>
        <w:tc>
          <w:tcPr>
            <w:tcW w:w="709" w:type="dxa"/>
            <w:vAlign w:val="center"/>
          </w:tcPr>
          <w:p w:rsidR="00F34D93" w:rsidRPr="0071325B" w:rsidRDefault="005A4BF3" w:rsidP="00F34D93">
            <w:pPr>
              <w:jc w:val="center"/>
              <w:rPr>
                <w:b/>
                <w:lang w:val="sr-Cyrl-BA"/>
              </w:rPr>
            </w:pPr>
            <w:r>
              <w:rPr>
                <w:b/>
                <w:lang w:val="sr-Cyrl-BA"/>
              </w:rPr>
              <w:t>1</w:t>
            </w:r>
          </w:p>
        </w:tc>
        <w:tc>
          <w:tcPr>
            <w:tcW w:w="1701" w:type="dxa"/>
            <w:vAlign w:val="center"/>
          </w:tcPr>
          <w:p w:rsidR="00F34D93" w:rsidRPr="00FF74CE" w:rsidRDefault="00F34D93" w:rsidP="00F34D93">
            <w:pPr>
              <w:pStyle w:val="BodyText"/>
              <w:jc w:val="center"/>
              <w:rPr>
                <w:noProof/>
                <w:sz w:val="20"/>
              </w:rPr>
            </w:pPr>
          </w:p>
        </w:tc>
        <w:tc>
          <w:tcPr>
            <w:tcW w:w="992" w:type="dxa"/>
            <w:vAlign w:val="center"/>
          </w:tcPr>
          <w:p w:rsidR="00F34D93" w:rsidRPr="00FF74CE" w:rsidRDefault="00F34D93" w:rsidP="00F34D93">
            <w:pPr>
              <w:pStyle w:val="BodyText"/>
              <w:jc w:val="center"/>
              <w:rPr>
                <w:noProof/>
                <w:sz w:val="20"/>
              </w:rPr>
            </w:pPr>
          </w:p>
        </w:tc>
        <w:tc>
          <w:tcPr>
            <w:tcW w:w="2127" w:type="dxa"/>
            <w:vAlign w:val="center"/>
          </w:tcPr>
          <w:p w:rsidR="00F34D93" w:rsidRPr="00FF74CE" w:rsidRDefault="00F34D93" w:rsidP="00F34D93">
            <w:pPr>
              <w:pStyle w:val="BodyText"/>
              <w:jc w:val="center"/>
              <w:rPr>
                <w:noProof/>
                <w:sz w:val="20"/>
              </w:rPr>
            </w:pPr>
          </w:p>
        </w:tc>
        <w:tc>
          <w:tcPr>
            <w:tcW w:w="1417" w:type="dxa"/>
            <w:vAlign w:val="center"/>
          </w:tcPr>
          <w:p w:rsidR="00F34D93" w:rsidRPr="00FF74CE" w:rsidRDefault="00F34D93" w:rsidP="00F34D93">
            <w:pPr>
              <w:pStyle w:val="BodyText"/>
              <w:jc w:val="center"/>
              <w:rPr>
                <w:noProof/>
                <w:sz w:val="20"/>
              </w:rPr>
            </w:pPr>
          </w:p>
        </w:tc>
        <w:tc>
          <w:tcPr>
            <w:tcW w:w="2410" w:type="dxa"/>
          </w:tcPr>
          <w:p w:rsidR="00F34D93" w:rsidRPr="00FF74CE" w:rsidRDefault="00F34D93" w:rsidP="00F34D93">
            <w:pPr>
              <w:pStyle w:val="BodyText"/>
              <w:jc w:val="center"/>
              <w:rPr>
                <w:noProof/>
                <w:sz w:val="20"/>
              </w:rPr>
            </w:pPr>
          </w:p>
        </w:tc>
        <w:tc>
          <w:tcPr>
            <w:tcW w:w="1843" w:type="dxa"/>
            <w:vAlign w:val="center"/>
          </w:tcPr>
          <w:p w:rsidR="00F34D93" w:rsidRPr="00FF74CE" w:rsidRDefault="00F34D93" w:rsidP="00F34D93">
            <w:pPr>
              <w:pStyle w:val="BodyText"/>
              <w:jc w:val="center"/>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b/>
          <w:noProof/>
          <w:szCs w:val="24"/>
        </w:rPr>
      </w:pPr>
    </w:p>
    <w:p w:rsidR="00AC6593" w:rsidRDefault="00AC6593" w:rsidP="00F34D93">
      <w:pPr>
        <w:pStyle w:val="BodyText"/>
        <w:rPr>
          <w:b/>
          <w:noProof/>
          <w:szCs w:val="24"/>
        </w:rPr>
      </w:pPr>
    </w:p>
    <w:p w:rsidR="00AC6593" w:rsidRDefault="00AC6593" w:rsidP="00F34D93">
      <w:pPr>
        <w:pStyle w:val="BodyText"/>
        <w:rPr>
          <w:b/>
          <w:noProof/>
          <w:szCs w:val="24"/>
        </w:rPr>
      </w:pPr>
    </w:p>
    <w:p w:rsidR="00AC6593" w:rsidRDefault="00AC6593" w:rsidP="00F34D93">
      <w:pPr>
        <w:pStyle w:val="BodyText"/>
        <w:rPr>
          <w:b/>
          <w:noProof/>
          <w:szCs w:val="24"/>
        </w:rPr>
      </w:pPr>
    </w:p>
    <w:p w:rsidR="008B3ADA" w:rsidRDefault="008B3ADA" w:rsidP="00F34D93">
      <w:pPr>
        <w:pStyle w:val="BodyText"/>
        <w:rPr>
          <w:b/>
          <w:noProof/>
          <w:szCs w:val="24"/>
        </w:rPr>
      </w:pPr>
    </w:p>
    <w:p w:rsidR="00F34D93" w:rsidRPr="009947F0" w:rsidRDefault="00F34D93" w:rsidP="00F34D93">
      <w:pPr>
        <w:pStyle w:val="BodyText"/>
        <w:rPr>
          <w:b/>
          <w:noProof/>
          <w:szCs w:val="24"/>
        </w:rPr>
      </w:pPr>
      <w:r w:rsidRPr="009947F0">
        <w:rPr>
          <w:b/>
          <w:noProof/>
          <w:szCs w:val="24"/>
        </w:rPr>
        <w:t>Образац понуде</w:t>
      </w:r>
      <w:r>
        <w:rPr>
          <w:b/>
          <w:noProof/>
          <w:szCs w:val="24"/>
        </w:rPr>
        <w:t xml:space="preserve"> бр. ___________ страна бр. 2</w:t>
      </w:r>
      <w:r w:rsidRPr="009947F0">
        <w:rPr>
          <w:b/>
          <w:noProof/>
          <w:szCs w:val="24"/>
        </w:rPr>
        <w:t>.</w:t>
      </w:r>
    </w:p>
    <w:p w:rsidR="00F34D93" w:rsidRPr="00834D40" w:rsidRDefault="00F34D93" w:rsidP="00F34D93">
      <w:pPr>
        <w:pStyle w:val="BodyText"/>
        <w:rPr>
          <w:noProof/>
          <w:sz w:val="22"/>
          <w:szCs w:val="22"/>
        </w:rPr>
      </w:pPr>
    </w:p>
    <w:p w:rsidR="00F34D93" w:rsidRDefault="00F34D93" w:rsidP="00F34D9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34D93" w:rsidRDefault="00F34D93" w:rsidP="00F34D93">
      <w:pPr>
        <w:pStyle w:val="BodyText"/>
        <w:rPr>
          <w:noProof/>
          <w:sz w:val="22"/>
          <w:szCs w:val="22"/>
        </w:rPr>
      </w:pPr>
    </w:p>
    <w:p w:rsidR="00F34D93" w:rsidRPr="00ED2B0A"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F34D93">
      <w:pPr>
        <w:pStyle w:val="BodyText"/>
        <w:rPr>
          <w:noProof/>
          <w:szCs w:val="24"/>
        </w:rPr>
      </w:pPr>
    </w:p>
    <w:p w:rsidR="00F34D93" w:rsidRPr="0071325B" w:rsidRDefault="00F34D93" w:rsidP="00E23F9F">
      <w:pPr>
        <w:pStyle w:val="BodyText"/>
        <w:numPr>
          <w:ilvl w:val="0"/>
          <w:numId w:val="13"/>
        </w:numPr>
        <w:rPr>
          <w:noProof/>
          <w:szCs w:val="24"/>
        </w:rPr>
      </w:pPr>
      <w:r w:rsidRPr="0071325B">
        <w:rPr>
          <w:noProof/>
          <w:szCs w:val="24"/>
        </w:rPr>
        <w:t>Самостално</w:t>
      </w:r>
    </w:p>
    <w:p w:rsidR="00F34D93" w:rsidRPr="0071325B" w:rsidRDefault="00F34D93" w:rsidP="00E23F9F">
      <w:pPr>
        <w:pStyle w:val="BodyText"/>
        <w:numPr>
          <w:ilvl w:val="0"/>
          <w:numId w:val="13"/>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23F9F">
      <w:pPr>
        <w:pStyle w:val="BodyText"/>
        <w:numPr>
          <w:ilvl w:val="0"/>
          <w:numId w:val="13"/>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FC1639" w:rsidRDefault="00F34D93" w:rsidP="00F34D93">
      <w:pPr>
        <w:pStyle w:val="BodyText"/>
        <w:ind w:left="360"/>
        <w:rPr>
          <w:noProof/>
          <w:szCs w:val="24"/>
        </w:rPr>
      </w:pPr>
    </w:p>
    <w:p w:rsidR="00F34D93" w:rsidRPr="0071325B"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rPr>
          <w:noProof/>
          <w:szCs w:val="24"/>
        </w:rPr>
      </w:pPr>
    </w:p>
    <w:p w:rsidR="00F34D93" w:rsidRPr="0071325B" w:rsidRDefault="00F34D93" w:rsidP="00F34D93">
      <w:pPr>
        <w:pStyle w:val="BodyText"/>
        <w:ind w:firstLine="720"/>
        <w:rPr>
          <w:noProof/>
          <w:szCs w:val="24"/>
        </w:rPr>
      </w:pPr>
      <w:r w:rsidRPr="0071325B">
        <w:rPr>
          <w:noProof/>
          <w:szCs w:val="24"/>
        </w:rPr>
        <w:t>Друго: __________________________________</w:t>
      </w:r>
    </w:p>
    <w:p w:rsidR="00F34D93" w:rsidRPr="00F34D93" w:rsidRDefault="00F34D93" w:rsidP="00063B77">
      <w:pPr>
        <w:pStyle w:val="BodyText"/>
        <w:rPr>
          <w:noProof/>
          <w:sz w:val="22"/>
          <w:szCs w:val="22"/>
        </w:rPr>
      </w:pPr>
    </w:p>
    <w:p w:rsidR="00240507" w:rsidRDefault="00240507"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A7276A" w:rsidRPr="005A4BF3" w:rsidRDefault="00A7276A" w:rsidP="005A4BF3">
      <w:pPr>
        <w:pStyle w:val="BodyText"/>
        <w:rPr>
          <w:noProof/>
          <w:szCs w:val="24"/>
        </w:rPr>
      </w:pPr>
    </w:p>
    <w:p w:rsidR="00F34D93" w:rsidRDefault="00F34D93"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67AAA">
            <w:pPr>
              <w:pStyle w:val="Heading2"/>
              <w:numPr>
                <w:ilvl w:val="0"/>
                <w:numId w:val="4"/>
              </w:numPr>
              <w:rPr>
                <w:noProof/>
              </w:rPr>
            </w:pPr>
            <w:r w:rsidRPr="002D5B2C">
              <w:rPr>
                <w:noProof/>
              </w:rPr>
              <w:lastRenderedPageBreak/>
              <w:br w:type="page"/>
            </w:r>
            <w:bookmarkStart w:id="47" w:name="_Toc364158554"/>
            <w:bookmarkStart w:id="48" w:name="_Toc471816674"/>
            <w:r w:rsidRPr="002D5B2C">
              <w:rPr>
                <w:noProof/>
              </w:rPr>
              <w:t>ОПШТИ ПОДАЦИ О ПОНУЂАЧУ ИЗ ГРУПЕ ПОНУЂАЧА</w:t>
            </w:r>
            <w:bookmarkEnd w:id="47"/>
            <w:bookmarkEnd w:id="4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67AAA">
            <w:pPr>
              <w:pStyle w:val="Heading2"/>
              <w:numPr>
                <w:ilvl w:val="0"/>
                <w:numId w:val="4"/>
              </w:numPr>
              <w:rPr>
                <w:noProof/>
              </w:rPr>
            </w:pPr>
            <w:r w:rsidRPr="008B7475">
              <w:rPr>
                <w:noProof/>
              </w:rPr>
              <w:lastRenderedPageBreak/>
              <w:br w:type="page"/>
            </w:r>
            <w:bookmarkStart w:id="49" w:name="_Toc364158555"/>
            <w:bookmarkStart w:id="50" w:name="_Toc47181667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9"/>
            <w:bookmarkEnd w:id="5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84669C" w:rsidRDefault="0084669C" w:rsidP="0084669C">
      <w:pPr>
        <w:rPr>
          <w:noProof/>
          <w:lang/>
        </w:rPr>
      </w:pPr>
    </w:p>
    <w:p w:rsidR="00804B5E" w:rsidRDefault="00804B5E" w:rsidP="0084669C">
      <w:pPr>
        <w:rPr>
          <w:b/>
          <w:noProof/>
          <w:color w:val="FF0000"/>
          <w:lang/>
        </w:rPr>
      </w:pPr>
    </w:p>
    <w:p w:rsidR="00804B5E" w:rsidRDefault="00804B5E" w:rsidP="0084669C">
      <w:pPr>
        <w:rPr>
          <w:b/>
          <w:noProof/>
          <w:color w:val="FF0000"/>
          <w:lang/>
        </w:rPr>
      </w:pPr>
    </w:p>
    <w:p w:rsidR="00804B5E" w:rsidRDefault="00804B5E" w:rsidP="0084669C">
      <w:pPr>
        <w:rPr>
          <w:b/>
          <w:noProof/>
          <w:color w:val="FF0000"/>
          <w:lang/>
        </w:rPr>
      </w:pPr>
    </w:p>
    <w:p w:rsidR="00804B5E" w:rsidRDefault="00804B5E" w:rsidP="0084669C">
      <w:pPr>
        <w:rPr>
          <w:b/>
          <w:noProof/>
          <w:color w:val="FF0000"/>
          <w:lang/>
        </w:rPr>
      </w:pPr>
    </w:p>
    <w:p w:rsidR="00804B5E" w:rsidRPr="00804B5E" w:rsidRDefault="00804B5E" w:rsidP="0084669C">
      <w:pPr>
        <w:rPr>
          <w:b/>
          <w:noProof/>
          <w:color w:val="FF0000"/>
          <w:lang/>
        </w:rPr>
      </w:pPr>
    </w:p>
    <w:p w:rsidR="00DC06C6" w:rsidRDefault="00DC06C6" w:rsidP="00DC06C6">
      <w:pPr>
        <w:ind w:firstLine="720"/>
        <w:rPr>
          <w:lang w:val="sr-Cyrl-CS"/>
        </w:rPr>
        <w:sectPr w:rsidR="00DC06C6" w:rsidSect="00530F04">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425" w:right="851" w:bottom="1418" w:left="1418" w:header="709" w:footer="709" w:gutter="0"/>
          <w:cols w:space="708"/>
          <w:docGrid w:linePitch="360"/>
        </w:sectPr>
      </w:pPr>
    </w:p>
    <w:p w:rsidR="00DC06C6" w:rsidRDefault="00DC06C6" w:rsidP="00DC0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DC06C6" w:rsidRPr="00877792" w:rsidRDefault="00DC06C6" w:rsidP="00DC06C6">
      <w:pPr>
        <w:ind w:firstLine="720"/>
        <w:rPr>
          <w:sz w:val="10"/>
          <w:szCs w:val="10"/>
          <w:lang w:val="sr-Cyrl-CS"/>
        </w:rPr>
      </w:pPr>
    </w:p>
    <w:p w:rsidR="00DC06C6" w:rsidRPr="0002002A" w:rsidRDefault="00DC06C6" w:rsidP="00DC06C6">
      <w:pPr>
        <w:ind w:firstLine="720"/>
        <w:rPr>
          <w:sz w:val="16"/>
          <w:szCs w:val="16"/>
          <w:lang w:val="sr-Cyrl-CS"/>
        </w:rPr>
      </w:pPr>
    </w:p>
    <w:tbl>
      <w:tblPr>
        <w:tblW w:w="0" w:type="auto"/>
        <w:tblLook w:val="01E0"/>
      </w:tblPr>
      <w:tblGrid>
        <w:gridCol w:w="1548"/>
        <w:gridCol w:w="8100"/>
      </w:tblGrid>
      <w:tr w:rsidR="00DC06C6" w:rsidRPr="002D35C8" w:rsidTr="00110815">
        <w:tc>
          <w:tcPr>
            <w:tcW w:w="1548" w:type="dxa"/>
            <w:shd w:val="clear" w:color="auto" w:fill="auto"/>
          </w:tcPr>
          <w:p w:rsidR="00DC06C6" w:rsidRPr="002D35C8" w:rsidRDefault="00DC06C6" w:rsidP="00110815">
            <w:pPr>
              <w:rPr>
                <w:b/>
                <w:sz w:val="20"/>
                <w:szCs w:val="20"/>
                <w:lang w:val="sr-Cyrl-CS"/>
              </w:rPr>
            </w:pPr>
            <w:r w:rsidRPr="002D35C8">
              <w:rPr>
                <w:b/>
                <w:sz w:val="20"/>
                <w:szCs w:val="20"/>
                <w:lang w:val="sr-Cyrl-CS"/>
              </w:rPr>
              <w:t>ДУЖНИК:</w:t>
            </w:r>
          </w:p>
        </w:tc>
        <w:tc>
          <w:tcPr>
            <w:tcW w:w="8100" w:type="dxa"/>
            <w:shd w:val="clear" w:color="auto" w:fill="auto"/>
          </w:tcPr>
          <w:p w:rsidR="00DC06C6" w:rsidRPr="002D35C8" w:rsidRDefault="00DC06C6" w:rsidP="00110815">
            <w:pPr>
              <w:rPr>
                <w:b/>
                <w:sz w:val="22"/>
                <w:szCs w:val="22"/>
                <w:lang w:val="sr-Cyrl-CS"/>
              </w:rPr>
            </w:pPr>
            <w:r w:rsidRPr="002D35C8">
              <w:rPr>
                <w:b/>
                <w:sz w:val="22"/>
                <w:szCs w:val="22"/>
                <w:lang w:val="sr-Cyrl-CS"/>
              </w:rPr>
              <w:t>Пун назив и седиште:__________________________________________________</w:t>
            </w:r>
          </w:p>
          <w:p w:rsidR="00DC06C6" w:rsidRPr="002D35C8" w:rsidRDefault="00DC06C6" w:rsidP="0011081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DC06C6" w:rsidRPr="002D35C8" w:rsidRDefault="00DC06C6" w:rsidP="00110815">
            <w:pPr>
              <w:rPr>
                <w:b/>
                <w:sz w:val="22"/>
                <w:szCs w:val="22"/>
                <w:lang w:val="sr-Cyrl-CS"/>
              </w:rPr>
            </w:pPr>
            <w:r w:rsidRPr="002D35C8">
              <w:rPr>
                <w:b/>
                <w:sz w:val="22"/>
                <w:szCs w:val="22"/>
                <w:lang w:val="sr-Cyrl-CS"/>
              </w:rPr>
              <w:t>Текући рачун:____________________код: _____________________(назив банке),</w:t>
            </w:r>
          </w:p>
          <w:p w:rsidR="00DC06C6" w:rsidRPr="002D35C8" w:rsidRDefault="00DC06C6" w:rsidP="00110815">
            <w:pPr>
              <w:rPr>
                <w:b/>
                <w:sz w:val="10"/>
                <w:szCs w:val="10"/>
                <w:lang w:val="sr-Cyrl-CS"/>
              </w:rPr>
            </w:pPr>
          </w:p>
        </w:tc>
      </w:tr>
      <w:tr w:rsidR="00DC06C6" w:rsidRPr="002D35C8" w:rsidTr="00110815">
        <w:tc>
          <w:tcPr>
            <w:tcW w:w="9648" w:type="dxa"/>
            <w:gridSpan w:val="2"/>
            <w:shd w:val="clear" w:color="auto" w:fill="auto"/>
          </w:tcPr>
          <w:p w:rsidR="00DC06C6" w:rsidRPr="002D35C8" w:rsidRDefault="00DC06C6" w:rsidP="00110815">
            <w:pPr>
              <w:jc w:val="center"/>
              <w:rPr>
                <w:b/>
                <w:sz w:val="8"/>
                <w:szCs w:val="8"/>
                <w:lang w:val="sr-Cyrl-CS"/>
              </w:rPr>
            </w:pPr>
          </w:p>
          <w:p w:rsidR="00DC06C6" w:rsidRPr="002D35C8" w:rsidRDefault="00DC06C6" w:rsidP="00110815">
            <w:pPr>
              <w:jc w:val="center"/>
              <w:rPr>
                <w:b/>
                <w:lang w:val="sr-Cyrl-CS"/>
              </w:rPr>
            </w:pPr>
            <w:r w:rsidRPr="002D35C8">
              <w:rPr>
                <w:b/>
                <w:lang w:val="sr-Cyrl-CS"/>
              </w:rPr>
              <w:t>И з д а ј е</w:t>
            </w:r>
          </w:p>
        </w:tc>
      </w:tr>
    </w:tbl>
    <w:p w:rsidR="00DC06C6" w:rsidRDefault="00DC06C6" w:rsidP="00DC06C6">
      <w:pPr>
        <w:rPr>
          <w:b/>
          <w:sz w:val="16"/>
          <w:szCs w:val="16"/>
          <w:lang w:val="sr-Cyrl-CS"/>
        </w:rPr>
      </w:pPr>
    </w:p>
    <w:p w:rsidR="00DC06C6" w:rsidRPr="00877792" w:rsidRDefault="00DC06C6" w:rsidP="00DC06C6">
      <w:pPr>
        <w:rPr>
          <w:b/>
          <w:sz w:val="10"/>
          <w:szCs w:val="10"/>
          <w:lang w:val="sr-Cyrl-CS"/>
        </w:rPr>
      </w:pPr>
    </w:p>
    <w:p w:rsidR="00DC06C6" w:rsidRPr="008C4A9D" w:rsidRDefault="00DC06C6" w:rsidP="00DC06C6">
      <w:pPr>
        <w:jc w:val="center"/>
        <w:rPr>
          <w:b/>
          <w:sz w:val="28"/>
          <w:szCs w:val="28"/>
          <w:lang w:val="sr-Cyrl-CS"/>
        </w:rPr>
      </w:pPr>
      <w:r w:rsidRPr="008C4A9D">
        <w:rPr>
          <w:b/>
          <w:sz w:val="28"/>
          <w:szCs w:val="28"/>
          <w:lang w:val="sr-Cyrl-CS"/>
        </w:rPr>
        <w:t>МЕНИЧНО ПИСМО – ОВЛАШЋЕЊЕ</w:t>
      </w:r>
    </w:p>
    <w:p w:rsidR="00DC06C6" w:rsidRPr="0070075A" w:rsidRDefault="00DC06C6" w:rsidP="00DC06C6">
      <w:pPr>
        <w:jc w:val="center"/>
        <w:rPr>
          <w:b/>
          <w:sz w:val="20"/>
          <w:szCs w:val="20"/>
          <w:lang w:val="sr-Cyrl-CS"/>
        </w:rPr>
      </w:pPr>
      <w:r w:rsidRPr="0070075A">
        <w:rPr>
          <w:b/>
          <w:sz w:val="20"/>
          <w:szCs w:val="20"/>
          <w:lang w:val="sr-Cyrl-CS"/>
        </w:rPr>
        <w:t>ЗА КОРИСНИКА БЛАНКО СОЛО МЕНИЦЕ</w:t>
      </w:r>
    </w:p>
    <w:p w:rsidR="00DC06C6" w:rsidRPr="000E7C1B" w:rsidRDefault="00DC06C6" w:rsidP="00DC06C6">
      <w:pPr>
        <w:rPr>
          <w:b/>
          <w:sz w:val="22"/>
          <w:szCs w:val="22"/>
          <w:lang w:val="sr-Cyrl-CS"/>
        </w:rPr>
      </w:pPr>
    </w:p>
    <w:tbl>
      <w:tblPr>
        <w:tblW w:w="0" w:type="auto"/>
        <w:tblLook w:val="01E0"/>
      </w:tblPr>
      <w:tblGrid>
        <w:gridCol w:w="1548"/>
        <w:gridCol w:w="8100"/>
      </w:tblGrid>
      <w:tr w:rsidR="00DC06C6" w:rsidRPr="002D35C8" w:rsidTr="00110815">
        <w:tc>
          <w:tcPr>
            <w:tcW w:w="1548" w:type="dxa"/>
            <w:shd w:val="clear" w:color="auto" w:fill="auto"/>
          </w:tcPr>
          <w:p w:rsidR="00DC06C6" w:rsidRPr="002D35C8" w:rsidRDefault="00DC06C6" w:rsidP="00110815">
            <w:pPr>
              <w:rPr>
                <w:b/>
                <w:sz w:val="20"/>
                <w:szCs w:val="20"/>
                <w:lang w:val="sr-Cyrl-CS"/>
              </w:rPr>
            </w:pPr>
            <w:r w:rsidRPr="002D35C8">
              <w:rPr>
                <w:b/>
                <w:sz w:val="20"/>
                <w:szCs w:val="20"/>
                <w:lang w:val="sr-Cyrl-CS"/>
              </w:rPr>
              <w:t>КОРИСНИК:</w:t>
            </w:r>
          </w:p>
          <w:p w:rsidR="00DC06C6" w:rsidRPr="002D35C8" w:rsidRDefault="00DC06C6" w:rsidP="00110815">
            <w:pPr>
              <w:rPr>
                <w:b/>
                <w:sz w:val="20"/>
                <w:szCs w:val="20"/>
                <w:lang w:val="sr-Cyrl-CS"/>
              </w:rPr>
            </w:pPr>
            <w:r w:rsidRPr="002D35C8">
              <w:rPr>
                <w:b/>
                <w:sz w:val="20"/>
                <w:szCs w:val="20"/>
                <w:lang w:val="sr-Cyrl-CS"/>
              </w:rPr>
              <w:t>(поверилац)</w:t>
            </w:r>
          </w:p>
        </w:tc>
        <w:tc>
          <w:tcPr>
            <w:tcW w:w="8100" w:type="dxa"/>
            <w:shd w:val="clear" w:color="auto" w:fill="auto"/>
          </w:tcPr>
          <w:p w:rsidR="00DC06C6" w:rsidRPr="00DE7B37" w:rsidRDefault="00DC06C6" w:rsidP="0011081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DC06C6" w:rsidRPr="002D35C8" w:rsidRDefault="00DC06C6" w:rsidP="0011081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DC06C6" w:rsidRPr="00DE7B37" w:rsidRDefault="00DC06C6" w:rsidP="00110815">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DC06C6" w:rsidRPr="002D35C8" w:rsidRDefault="00DC06C6" w:rsidP="00110815">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DC06C6" w:rsidRPr="0002002A" w:rsidRDefault="00DC06C6" w:rsidP="00DC06C6">
      <w:pPr>
        <w:rPr>
          <w:b/>
          <w:sz w:val="10"/>
          <w:szCs w:val="10"/>
          <w:lang w:val="sr-Cyrl-CS"/>
        </w:rPr>
      </w:pPr>
    </w:p>
    <w:p w:rsidR="00DC06C6" w:rsidRDefault="00DC06C6" w:rsidP="00DC06C6">
      <w:pPr>
        <w:jc w:val="both"/>
        <w:rPr>
          <w:sz w:val="22"/>
          <w:szCs w:val="22"/>
          <w:lang w:val="sr-Cyrl-CS"/>
        </w:rPr>
      </w:pPr>
    </w:p>
    <w:p w:rsidR="00DC06C6" w:rsidRPr="00FF74CE" w:rsidRDefault="00DC06C6" w:rsidP="00DC0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rPr>
        <w:t>266-16-O</w:t>
      </w:r>
      <w:r w:rsidRPr="004341CB">
        <w:rPr>
          <w:lang w:val="sr-Cyrl-CS"/>
        </w:rPr>
        <w:t>, назив јавне набавке</w:t>
      </w:r>
      <w:r>
        <w:t>:</w:t>
      </w:r>
      <w:r w:rsidRPr="004341CB">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DC06C6" w:rsidRPr="004341CB" w:rsidRDefault="00DC06C6" w:rsidP="00DC06C6">
      <w:pPr>
        <w:ind w:firstLine="720"/>
        <w:jc w:val="both"/>
        <w:rPr>
          <w:lang w:val="sr-Cyrl-CS"/>
        </w:rPr>
      </w:pPr>
    </w:p>
    <w:p w:rsidR="00DC06C6" w:rsidRDefault="00DC06C6" w:rsidP="00DC0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DC06C6" w:rsidRPr="004341CB" w:rsidRDefault="00DC06C6" w:rsidP="00DC0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C06C6" w:rsidRPr="004341CB" w:rsidRDefault="00DC06C6" w:rsidP="00DC0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C06C6" w:rsidRPr="00E052EA" w:rsidRDefault="00DC06C6" w:rsidP="00DC06C6">
      <w:pPr>
        <w:jc w:val="both"/>
        <w:rPr>
          <w:color w:val="FF0000"/>
          <w:sz w:val="16"/>
          <w:szCs w:val="16"/>
          <w:lang w:val="sr-Cyrl-CS"/>
        </w:rPr>
      </w:pPr>
    </w:p>
    <w:p w:rsidR="00DC06C6" w:rsidRPr="00F563E8" w:rsidRDefault="00DC06C6" w:rsidP="00DC0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DC06C6" w:rsidRPr="00F563E8" w:rsidRDefault="00DC06C6" w:rsidP="00DC06C6">
      <w:pPr>
        <w:jc w:val="both"/>
        <w:rPr>
          <w:b/>
          <w:sz w:val="22"/>
          <w:szCs w:val="22"/>
          <w:lang w:val="sr-Cyrl-CS"/>
        </w:rPr>
      </w:pPr>
      <w:r w:rsidRPr="00F563E8">
        <w:rPr>
          <w:b/>
          <w:sz w:val="22"/>
          <w:szCs w:val="22"/>
          <w:lang w:val="sr-Cyrl-CS"/>
        </w:rPr>
        <w:t xml:space="preserve">              - картон депонованих потписа</w:t>
      </w:r>
    </w:p>
    <w:p w:rsidR="00DC06C6" w:rsidRPr="00F563E8" w:rsidRDefault="00DC06C6" w:rsidP="00DC0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DC06C6" w:rsidRPr="00F563E8" w:rsidRDefault="00DC06C6" w:rsidP="00DC0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DC06C6" w:rsidRPr="002D35C8" w:rsidTr="00110815">
        <w:trPr>
          <w:gridAfter w:val="3"/>
          <w:wAfter w:w="5688" w:type="dxa"/>
        </w:trPr>
        <w:tc>
          <w:tcPr>
            <w:tcW w:w="4140" w:type="dxa"/>
            <w:shd w:val="clear" w:color="auto" w:fill="auto"/>
          </w:tcPr>
          <w:p w:rsidR="00DC06C6" w:rsidRPr="002D35C8" w:rsidRDefault="00DC06C6" w:rsidP="00110815">
            <w:pPr>
              <w:rPr>
                <w:b/>
                <w:lang w:val="sr-Cyrl-CS"/>
              </w:rPr>
            </w:pPr>
          </w:p>
        </w:tc>
      </w:tr>
      <w:tr w:rsidR="00DC06C6" w:rsidRPr="002D35C8" w:rsidTr="00110815">
        <w:tc>
          <w:tcPr>
            <w:tcW w:w="4428" w:type="dxa"/>
            <w:gridSpan w:val="2"/>
            <w:shd w:val="clear" w:color="auto" w:fill="auto"/>
          </w:tcPr>
          <w:p w:rsidR="00DC06C6" w:rsidRPr="002D35C8" w:rsidRDefault="00DC06C6" w:rsidP="00110815">
            <w:pPr>
              <w:jc w:val="both"/>
              <w:rPr>
                <w:b/>
                <w:sz w:val="10"/>
                <w:szCs w:val="10"/>
                <w:lang w:val="sr-Cyrl-CS"/>
              </w:rPr>
            </w:pPr>
          </w:p>
        </w:tc>
        <w:tc>
          <w:tcPr>
            <w:tcW w:w="1260" w:type="dxa"/>
            <w:shd w:val="clear" w:color="auto" w:fill="auto"/>
          </w:tcPr>
          <w:p w:rsidR="00DC06C6" w:rsidRPr="002D35C8" w:rsidRDefault="00DC06C6" w:rsidP="00110815">
            <w:pPr>
              <w:jc w:val="both"/>
              <w:rPr>
                <w:b/>
                <w:sz w:val="10"/>
                <w:szCs w:val="10"/>
                <w:lang w:val="sr-Cyrl-CS"/>
              </w:rPr>
            </w:pPr>
          </w:p>
        </w:tc>
        <w:tc>
          <w:tcPr>
            <w:tcW w:w="4140" w:type="dxa"/>
            <w:shd w:val="clear" w:color="auto" w:fill="auto"/>
          </w:tcPr>
          <w:p w:rsidR="00DC06C6" w:rsidRPr="002D35C8" w:rsidRDefault="00DC06C6" w:rsidP="00110815">
            <w:pPr>
              <w:jc w:val="center"/>
              <w:rPr>
                <w:b/>
                <w:sz w:val="10"/>
                <w:szCs w:val="10"/>
                <w:lang w:val="sr-Cyrl-CS"/>
              </w:rPr>
            </w:pPr>
          </w:p>
        </w:tc>
      </w:tr>
      <w:tr w:rsidR="00DC06C6" w:rsidRPr="002D35C8" w:rsidTr="00110815">
        <w:trPr>
          <w:trHeight w:val="212"/>
        </w:trPr>
        <w:tc>
          <w:tcPr>
            <w:tcW w:w="4428" w:type="dxa"/>
            <w:gridSpan w:val="2"/>
            <w:shd w:val="clear" w:color="auto" w:fill="auto"/>
          </w:tcPr>
          <w:p w:rsidR="00DC06C6" w:rsidRPr="002D35C8" w:rsidRDefault="00DC06C6" w:rsidP="00110815">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DC06C6" w:rsidRPr="002D35C8" w:rsidRDefault="00DC06C6" w:rsidP="00110815">
            <w:pPr>
              <w:jc w:val="both"/>
              <w:rPr>
                <w:b/>
                <w:lang w:val="sr-Cyrl-CS"/>
              </w:rPr>
            </w:pPr>
          </w:p>
        </w:tc>
        <w:tc>
          <w:tcPr>
            <w:tcW w:w="4140" w:type="dxa"/>
            <w:shd w:val="clear" w:color="auto" w:fill="auto"/>
          </w:tcPr>
          <w:p w:rsidR="00DC06C6" w:rsidRPr="002D35C8" w:rsidRDefault="00DC06C6" w:rsidP="00110815">
            <w:pPr>
              <w:jc w:val="center"/>
              <w:rPr>
                <w:b/>
                <w:lang w:val="sr-Cyrl-CS"/>
              </w:rPr>
            </w:pPr>
          </w:p>
        </w:tc>
      </w:tr>
      <w:tr w:rsidR="00DC06C6" w:rsidRPr="002D35C8" w:rsidTr="00110815">
        <w:tc>
          <w:tcPr>
            <w:tcW w:w="4428" w:type="dxa"/>
            <w:gridSpan w:val="2"/>
            <w:tcBorders>
              <w:bottom w:val="single" w:sz="4" w:space="0" w:color="auto"/>
            </w:tcBorders>
            <w:shd w:val="clear" w:color="auto" w:fill="auto"/>
          </w:tcPr>
          <w:p w:rsidR="00DC06C6" w:rsidRPr="00E052EA" w:rsidRDefault="00DC06C6" w:rsidP="00110815">
            <w:pPr>
              <w:rPr>
                <w:sz w:val="16"/>
                <w:szCs w:val="16"/>
                <w:lang w:val="sr-Cyrl-CS"/>
              </w:rPr>
            </w:pPr>
          </w:p>
        </w:tc>
        <w:tc>
          <w:tcPr>
            <w:tcW w:w="1260" w:type="dxa"/>
            <w:shd w:val="clear" w:color="auto" w:fill="auto"/>
          </w:tcPr>
          <w:p w:rsidR="00DC06C6" w:rsidRPr="002D35C8" w:rsidRDefault="00DC06C6" w:rsidP="00110815">
            <w:pPr>
              <w:jc w:val="both"/>
              <w:rPr>
                <w:b/>
                <w:lang w:val="sr-Cyrl-CS"/>
              </w:rPr>
            </w:pPr>
          </w:p>
        </w:tc>
        <w:tc>
          <w:tcPr>
            <w:tcW w:w="4140" w:type="dxa"/>
            <w:shd w:val="clear" w:color="auto" w:fill="auto"/>
          </w:tcPr>
          <w:p w:rsidR="00DC06C6" w:rsidRPr="00F27C88" w:rsidRDefault="00DC06C6" w:rsidP="00110815">
            <w:pPr>
              <w:rPr>
                <w:b/>
                <w:sz w:val="22"/>
                <w:szCs w:val="22"/>
                <w:lang w:val="sr-Cyrl-CS"/>
              </w:rPr>
            </w:pPr>
          </w:p>
          <w:p w:rsidR="00DC06C6" w:rsidRPr="00F27C88" w:rsidRDefault="00DC06C6" w:rsidP="00110815">
            <w:pPr>
              <w:rPr>
                <w:b/>
                <w:sz w:val="22"/>
                <w:szCs w:val="22"/>
                <w:lang w:val="sr-Cyrl-CS"/>
              </w:rPr>
            </w:pPr>
            <w:r w:rsidRPr="00F27C88">
              <w:rPr>
                <w:b/>
                <w:sz w:val="22"/>
                <w:szCs w:val="22"/>
                <w:lang w:val="sr-Cyrl-CS"/>
              </w:rPr>
              <w:t>ДУЖНИК – ИЗДАВАЛАЦ МЕНИЦЕ</w:t>
            </w:r>
          </w:p>
        </w:tc>
      </w:tr>
      <w:tr w:rsidR="00DC06C6" w:rsidRPr="002D35C8" w:rsidTr="00110815">
        <w:tc>
          <w:tcPr>
            <w:tcW w:w="4428" w:type="dxa"/>
            <w:gridSpan w:val="2"/>
            <w:tcBorders>
              <w:top w:val="single" w:sz="4" w:space="0" w:color="auto"/>
            </w:tcBorders>
            <w:shd w:val="clear" w:color="auto" w:fill="auto"/>
          </w:tcPr>
          <w:p w:rsidR="00DC06C6" w:rsidRPr="002D35C8" w:rsidRDefault="00DC06C6" w:rsidP="00110815">
            <w:pPr>
              <w:jc w:val="both"/>
              <w:rPr>
                <w:b/>
                <w:lang w:val="sr-Cyrl-CS"/>
              </w:rPr>
            </w:pPr>
          </w:p>
        </w:tc>
        <w:tc>
          <w:tcPr>
            <w:tcW w:w="1260" w:type="dxa"/>
            <w:shd w:val="clear" w:color="auto" w:fill="auto"/>
          </w:tcPr>
          <w:p w:rsidR="00DC06C6" w:rsidRDefault="00DC06C6" w:rsidP="00110815">
            <w:pPr>
              <w:jc w:val="right"/>
              <w:rPr>
                <w:sz w:val="20"/>
                <w:szCs w:val="20"/>
                <w:lang w:val="sr-Cyrl-CS"/>
              </w:rPr>
            </w:pPr>
          </w:p>
          <w:p w:rsidR="00DC06C6" w:rsidRPr="002D35C8" w:rsidRDefault="00DC06C6" w:rsidP="00110815">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DC06C6" w:rsidRPr="00F27C88" w:rsidRDefault="00DC06C6" w:rsidP="00110815">
            <w:pPr>
              <w:jc w:val="center"/>
              <w:rPr>
                <w:b/>
                <w:sz w:val="22"/>
                <w:szCs w:val="22"/>
                <w:lang w:val="sr-Cyrl-CS"/>
              </w:rPr>
            </w:pPr>
          </w:p>
        </w:tc>
      </w:tr>
      <w:tr w:rsidR="00DC06C6" w:rsidRPr="002D35C8" w:rsidTr="00110815">
        <w:tc>
          <w:tcPr>
            <w:tcW w:w="4428" w:type="dxa"/>
            <w:gridSpan w:val="2"/>
            <w:shd w:val="clear" w:color="auto" w:fill="auto"/>
          </w:tcPr>
          <w:p w:rsidR="00DC06C6" w:rsidRPr="002D35C8" w:rsidRDefault="00DC06C6" w:rsidP="00110815">
            <w:pPr>
              <w:jc w:val="both"/>
              <w:rPr>
                <w:b/>
                <w:lang w:val="sr-Cyrl-CS"/>
              </w:rPr>
            </w:pPr>
          </w:p>
        </w:tc>
        <w:tc>
          <w:tcPr>
            <w:tcW w:w="1260" w:type="dxa"/>
            <w:shd w:val="clear" w:color="auto" w:fill="auto"/>
          </w:tcPr>
          <w:p w:rsidR="00DC06C6" w:rsidRPr="002D35C8" w:rsidRDefault="00DC06C6" w:rsidP="00110815">
            <w:pPr>
              <w:jc w:val="both"/>
              <w:rPr>
                <w:b/>
                <w:lang w:val="sr-Cyrl-CS"/>
              </w:rPr>
            </w:pPr>
          </w:p>
        </w:tc>
        <w:tc>
          <w:tcPr>
            <w:tcW w:w="4140" w:type="dxa"/>
            <w:tcBorders>
              <w:top w:val="single" w:sz="4" w:space="0" w:color="auto"/>
            </w:tcBorders>
            <w:shd w:val="clear" w:color="auto" w:fill="auto"/>
          </w:tcPr>
          <w:p w:rsidR="00DC06C6" w:rsidRPr="00F27C88" w:rsidRDefault="00DC06C6" w:rsidP="00110815">
            <w:pPr>
              <w:jc w:val="center"/>
              <w:rPr>
                <w:sz w:val="22"/>
                <w:szCs w:val="22"/>
                <w:lang w:val="sr-Cyrl-CS"/>
              </w:rPr>
            </w:pPr>
            <w:r w:rsidRPr="00F27C88">
              <w:rPr>
                <w:sz w:val="22"/>
                <w:szCs w:val="22"/>
                <w:lang w:val="sr-Cyrl-CS"/>
              </w:rPr>
              <w:t>Потпис овлашћеног лица</w:t>
            </w:r>
          </w:p>
        </w:tc>
      </w:tr>
    </w:tbl>
    <w:p w:rsidR="00804B5E" w:rsidRPr="00804B5E" w:rsidRDefault="00804B5E" w:rsidP="0084669C">
      <w:pPr>
        <w:rPr>
          <w:b/>
          <w:noProof/>
          <w:color w:val="FF0000"/>
          <w:lang/>
        </w:rPr>
      </w:pPr>
    </w:p>
    <w:sectPr w:rsidR="00804B5E" w:rsidRPr="00804B5E" w:rsidSect="00DC06C6">
      <w:pgSz w:w="11906" w:h="16838" w:code="9"/>
      <w:pgMar w:top="851"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F7" w:rsidRDefault="00885AF7">
      <w:r>
        <w:separator/>
      </w:r>
    </w:p>
  </w:endnote>
  <w:endnote w:type="continuationSeparator" w:id="0">
    <w:p w:rsidR="00885AF7" w:rsidRDefault="00885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85AF7" w:rsidRDefault="00590527">
            <w:pPr>
              <w:pStyle w:val="Footer"/>
              <w:jc w:val="right"/>
            </w:pPr>
            <w:r>
              <w:rPr>
                <w:b/>
                <w:bCs/>
              </w:rPr>
              <w:fldChar w:fldCharType="begin"/>
            </w:r>
            <w:r w:rsidR="00885AF7">
              <w:rPr>
                <w:b/>
                <w:bCs/>
              </w:rPr>
              <w:instrText xml:space="preserve"> PAGE </w:instrText>
            </w:r>
            <w:r>
              <w:rPr>
                <w:b/>
                <w:bCs/>
              </w:rPr>
              <w:fldChar w:fldCharType="separate"/>
            </w:r>
            <w:r w:rsidR="00B177D9">
              <w:rPr>
                <w:b/>
                <w:bCs/>
                <w:noProof/>
              </w:rPr>
              <w:t>2</w:t>
            </w:r>
            <w:r>
              <w:rPr>
                <w:b/>
                <w:bCs/>
              </w:rPr>
              <w:fldChar w:fldCharType="end"/>
            </w:r>
            <w:r w:rsidR="00885AF7">
              <w:t xml:space="preserve"> / </w:t>
            </w:r>
            <w:r>
              <w:rPr>
                <w:b/>
                <w:bCs/>
              </w:rPr>
              <w:fldChar w:fldCharType="begin"/>
            </w:r>
            <w:r w:rsidR="00885AF7">
              <w:rPr>
                <w:b/>
                <w:bCs/>
              </w:rPr>
              <w:instrText xml:space="preserve"> NUMPAGES  </w:instrText>
            </w:r>
            <w:r>
              <w:rPr>
                <w:b/>
                <w:bCs/>
              </w:rPr>
              <w:fldChar w:fldCharType="separate"/>
            </w:r>
            <w:r w:rsidR="00B177D9">
              <w:rPr>
                <w:b/>
                <w:bCs/>
                <w:noProof/>
              </w:rPr>
              <w:t>41</w:t>
            </w:r>
            <w:r>
              <w:rPr>
                <w:b/>
                <w:bCs/>
              </w:rPr>
              <w:fldChar w:fldCharType="end"/>
            </w:r>
          </w:p>
        </w:sdtContent>
      </w:sdt>
    </w:sdtContent>
  </w:sdt>
  <w:p w:rsidR="00885AF7" w:rsidRDefault="00885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7" w:rsidRDefault="00590527" w:rsidP="00092A9E">
    <w:pPr>
      <w:pStyle w:val="Footer"/>
      <w:framePr w:wrap="around" w:vAnchor="text" w:hAnchor="margin" w:xAlign="right" w:y="1"/>
      <w:rPr>
        <w:rStyle w:val="PageNumber"/>
      </w:rPr>
    </w:pPr>
    <w:r>
      <w:rPr>
        <w:rStyle w:val="PageNumber"/>
      </w:rPr>
      <w:fldChar w:fldCharType="begin"/>
    </w:r>
    <w:r w:rsidR="00885AF7">
      <w:rPr>
        <w:rStyle w:val="PageNumber"/>
      </w:rPr>
      <w:instrText xml:space="preserve">PAGE  </w:instrText>
    </w:r>
    <w:r>
      <w:rPr>
        <w:rStyle w:val="PageNumber"/>
      </w:rPr>
      <w:fldChar w:fldCharType="end"/>
    </w:r>
  </w:p>
  <w:p w:rsidR="00885AF7" w:rsidRDefault="00885AF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721317"/>
      <w:docPartObj>
        <w:docPartGallery w:val="Page Numbers (Bottom of Page)"/>
        <w:docPartUnique/>
      </w:docPartObj>
    </w:sdtPr>
    <w:sdtContent>
      <w:sdt>
        <w:sdtPr>
          <w:id w:val="1224721318"/>
          <w:docPartObj>
            <w:docPartGallery w:val="Page Numbers (Top of Page)"/>
            <w:docPartUnique/>
          </w:docPartObj>
        </w:sdtPr>
        <w:sdtContent>
          <w:p w:rsidR="00885AF7" w:rsidRDefault="00590527">
            <w:pPr>
              <w:pStyle w:val="Footer"/>
              <w:jc w:val="right"/>
            </w:pPr>
            <w:r>
              <w:rPr>
                <w:b/>
                <w:bCs/>
              </w:rPr>
              <w:fldChar w:fldCharType="begin"/>
            </w:r>
            <w:r w:rsidR="00885AF7">
              <w:rPr>
                <w:b/>
                <w:bCs/>
              </w:rPr>
              <w:instrText xml:space="preserve"> PAGE </w:instrText>
            </w:r>
            <w:r>
              <w:rPr>
                <w:b/>
                <w:bCs/>
              </w:rPr>
              <w:fldChar w:fldCharType="separate"/>
            </w:r>
            <w:r w:rsidR="00B177D9">
              <w:rPr>
                <w:b/>
                <w:bCs/>
                <w:noProof/>
              </w:rPr>
              <w:t>31</w:t>
            </w:r>
            <w:r>
              <w:rPr>
                <w:b/>
                <w:bCs/>
              </w:rPr>
              <w:fldChar w:fldCharType="end"/>
            </w:r>
            <w:r w:rsidR="00885AF7">
              <w:t xml:space="preserve"> / </w:t>
            </w:r>
            <w:r>
              <w:rPr>
                <w:b/>
                <w:bCs/>
              </w:rPr>
              <w:fldChar w:fldCharType="begin"/>
            </w:r>
            <w:r w:rsidR="00885AF7">
              <w:rPr>
                <w:b/>
                <w:bCs/>
              </w:rPr>
              <w:instrText xml:space="preserve"> NUMPAGES  </w:instrText>
            </w:r>
            <w:r>
              <w:rPr>
                <w:b/>
                <w:bCs/>
              </w:rPr>
              <w:fldChar w:fldCharType="separate"/>
            </w:r>
            <w:r w:rsidR="00B177D9">
              <w:rPr>
                <w:b/>
                <w:bCs/>
                <w:noProof/>
              </w:rPr>
              <w:t>41</w:t>
            </w:r>
            <w:r>
              <w:rPr>
                <w:b/>
                <w:bCs/>
              </w:rPr>
              <w:fldChar w:fldCharType="end"/>
            </w:r>
          </w:p>
        </w:sdtContent>
      </w:sdt>
    </w:sdtContent>
  </w:sdt>
  <w:p w:rsidR="00885AF7" w:rsidRPr="00CF2211" w:rsidRDefault="00885AF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7" w:rsidRDefault="00885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F7" w:rsidRDefault="00885AF7">
      <w:r>
        <w:separator/>
      </w:r>
    </w:p>
  </w:footnote>
  <w:footnote w:type="continuationSeparator" w:id="0">
    <w:p w:rsidR="00885AF7" w:rsidRDefault="00885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7" w:rsidRDefault="00885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7" w:rsidRPr="00884492" w:rsidRDefault="00885AF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7" w:rsidRDefault="00885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1D28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A9A2D2D"/>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771AA5"/>
    <w:multiLevelType w:val="hybridMultilevel"/>
    <w:tmpl w:val="1F4AB5F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8"/>
  </w:num>
  <w:num w:numId="4">
    <w:abstractNumId w:val="16"/>
  </w:num>
  <w:num w:numId="5">
    <w:abstractNumId w:val="1"/>
  </w:num>
  <w:num w:numId="6">
    <w:abstractNumId w:val="7"/>
  </w:num>
  <w:num w:numId="7">
    <w:abstractNumId w:val="17"/>
  </w:num>
  <w:num w:numId="8">
    <w:abstractNumId w:val="5"/>
  </w:num>
  <w:num w:numId="9">
    <w:abstractNumId w:val="14"/>
  </w:num>
  <w:num w:numId="10">
    <w:abstractNumId w:val="11"/>
  </w:num>
  <w:num w:numId="11">
    <w:abstractNumId w:val="13"/>
  </w:num>
  <w:num w:numId="12">
    <w:abstractNumId w:val="15"/>
  </w:num>
  <w:num w:numId="13">
    <w:abstractNumId w:val="10"/>
  </w:num>
  <w:num w:numId="14">
    <w:abstractNumId w:val="12"/>
  </w:num>
  <w:num w:numId="15">
    <w:abstractNumId w:val="6"/>
  </w:num>
  <w:num w:numId="1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1FE"/>
    <w:rsid w:val="00052B0E"/>
    <w:rsid w:val="00057C4E"/>
    <w:rsid w:val="00057DBE"/>
    <w:rsid w:val="00060F5B"/>
    <w:rsid w:val="000629F2"/>
    <w:rsid w:val="00063B77"/>
    <w:rsid w:val="00063DA8"/>
    <w:rsid w:val="000650C9"/>
    <w:rsid w:val="00066C79"/>
    <w:rsid w:val="00066D23"/>
    <w:rsid w:val="000671B1"/>
    <w:rsid w:val="00067479"/>
    <w:rsid w:val="000709BA"/>
    <w:rsid w:val="00071A8C"/>
    <w:rsid w:val="00073ADA"/>
    <w:rsid w:val="00074059"/>
    <w:rsid w:val="00074147"/>
    <w:rsid w:val="000746DE"/>
    <w:rsid w:val="00074CB9"/>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1D2"/>
    <w:rsid w:val="000D534D"/>
    <w:rsid w:val="000D5493"/>
    <w:rsid w:val="000D7B22"/>
    <w:rsid w:val="000E00C5"/>
    <w:rsid w:val="000E0BC4"/>
    <w:rsid w:val="000E0CD9"/>
    <w:rsid w:val="000E264B"/>
    <w:rsid w:val="000E3627"/>
    <w:rsid w:val="000E45EB"/>
    <w:rsid w:val="000E4C13"/>
    <w:rsid w:val="000E4E81"/>
    <w:rsid w:val="000E5367"/>
    <w:rsid w:val="000F02BE"/>
    <w:rsid w:val="000F0736"/>
    <w:rsid w:val="000F0E13"/>
    <w:rsid w:val="000F10D6"/>
    <w:rsid w:val="000F1172"/>
    <w:rsid w:val="000F306C"/>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0E9"/>
    <w:rsid w:val="00126DDE"/>
    <w:rsid w:val="00127AFC"/>
    <w:rsid w:val="00130BBA"/>
    <w:rsid w:val="00130D9E"/>
    <w:rsid w:val="001317C1"/>
    <w:rsid w:val="00131D2B"/>
    <w:rsid w:val="00134C46"/>
    <w:rsid w:val="00135592"/>
    <w:rsid w:val="00135AFD"/>
    <w:rsid w:val="001360C3"/>
    <w:rsid w:val="001366BB"/>
    <w:rsid w:val="001408DB"/>
    <w:rsid w:val="00141C00"/>
    <w:rsid w:val="0014389F"/>
    <w:rsid w:val="001439B7"/>
    <w:rsid w:val="001444EE"/>
    <w:rsid w:val="00145944"/>
    <w:rsid w:val="0014662C"/>
    <w:rsid w:val="0014694F"/>
    <w:rsid w:val="00147B96"/>
    <w:rsid w:val="001504DB"/>
    <w:rsid w:val="00150683"/>
    <w:rsid w:val="0015341C"/>
    <w:rsid w:val="00153C79"/>
    <w:rsid w:val="00154736"/>
    <w:rsid w:val="00154CEC"/>
    <w:rsid w:val="00155036"/>
    <w:rsid w:val="00155EA2"/>
    <w:rsid w:val="00156973"/>
    <w:rsid w:val="00157997"/>
    <w:rsid w:val="00157D20"/>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DF2"/>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74BB"/>
    <w:rsid w:val="00217D3C"/>
    <w:rsid w:val="002210E2"/>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40"/>
    <w:rsid w:val="00251353"/>
    <w:rsid w:val="0025301F"/>
    <w:rsid w:val="002539D4"/>
    <w:rsid w:val="0025482F"/>
    <w:rsid w:val="002548D3"/>
    <w:rsid w:val="0025550A"/>
    <w:rsid w:val="00260308"/>
    <w:rsid w:val="00260BEB"/>
    <w:rsid w:val="00261E2F"/>
    <w:rsid w:val="002634C5"/>
    <w:rsid w:val="00264E77"/>
    <w:rsid w:val="00265535"/>
    <w:rsid w:val="00266B05"/>
    <w:rsid w:val="002710F3"/>
    <w:rsid w:val="00272362"/>
    <w:rsid w:val="002723D2"/>
    <w:rsid w:val="002728E6"/>
    <w:rsid w:val="0027365F"/>
    <w:rsid w:val="00273E9B"/>
    <w:rsid w:val="00277B34"/>
    <w:rsid w:val="00281CD4"/>
    <w:rsid w:val="00284FE0"/>
    <w:rsid w:val="002856DC"/>
    <w:rsid w:val="0028633F"/>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55B"/>
    <w:rsid w:val="002D473D"/>
    <w:rsid w:val="002D4DE9"/>
    <w:rsid w:val="002D512F"/>
    <w:rsid w:val="002D5B2C"/>
    <w:rsid w:val="002D7E8E"/>
    <w:rsid w:val="002D7ED6"/>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1706D"/>
    <w:rsid w:val="003206E4"/>
    <w:rsid w:val="00320869"/>
    <w:rsid w:val="00321635"/>
    <w:rsid w:val="003217DD"/>
    <w:rsid w:val="00321999"/>
    <w:rsid w:val="0032263B"/>
    <w:rsid w:val="00322963"/>
    <w:rsid w:val="00322BD9"/>
    <w:rsid w:val="003232AD"/>
    <w:rsid w:val="00323375"/>
    <w:rsid w:val="00325936"/>
    <w:rsid w:val="00325999"/>
    <w:rsid w:val="0032705B"/>
    <w:rsid w:val="0032724C"/>
    <w:rsid w:val="00330362"/>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1D3B"/>
    <w:rsid w:val="00364D27"/>
    <w:rsid w:val="003656E4"/>
    <w:rsid w:val="0036575E"/>
    <w:rsid w:val="00366A9D"/>
    <w:rsid w:val="0037117C"/>
    <w:rsid w:val="00371CF2"/>
    <w:rsid w:val="00371E64"/>
    <w:rsid w:val="00372344"/>
    <w:rsid w:val="003743CE"/>
    <w:rsid w:val="00375076"/>
    <w:rsid w:val="00375484"/>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9771F"/>
    <w:rsid w:val="00397F27"/>
    <w:rsid w:val="003A0A9F"/>
    <w:rsid w:val="003A2832"/>
    <w:rsid w:val="003A4D18"/>
    <w:rsid w:val="003A5A82"/>
    <w:rsid w:val="003A70E7"/>
    <w:rsid w:val="003A79FB"/>
    <w:rsid w:val="003A7CE9"/>
    <w:rsid w:val="003B048E"/>
    <w:rsid w:val="003B04D0"/>
    <w:rsid w:val="003B1467"/>
    <w:rsid w:val="003B2201"/>
    <w:rsid w:val="003B3390"/>
    <w:rsid w:val="003B35C2"/>
    <w:rsid w:val="003B5315"/>
    <w:rsid w:val="003B5E0B"/>
    <w:rsid w:val="003B753F"/>
    <w:rsid w:val="003C15BF"/>
    <w:rsid w:val="003C1C11"/>
    <w:rsid w:val="003C1D0B"/>
    <w:rsid w:val="003C33A3"/>
    <w:rsid w:val="003C46FB"/>
    <w:rsid w:val="003C49DD"/>
    <w:rsid w:val="003C4AD6"/>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293"/>
    <w:rsid w:val="00400B38"/>
    <w:rsid w:val="00401A5E"/>
    <w:rsid w:val="00401EC6"/>
    <w:rsid w:val="00404727"/>
    <w:rsid w:val="00404E7D"/>
    <w:rsid w:val="00405755"/>
    <w:rsid w:val="004059B4"/>
    <w:rsid w:val="00406A96"/>
    <w:rsid w:val="0040708B"/>
    <w:rsid w:val="0040720E"/>
    <w:rsid w:val="004076C7"/>
    <w:rsid w:val="00407855"/>
    <w:rsid w:val="0041010C"/>
    <w:rsid w:val="00411B5E"/>
    <w:rsid w:val="004120EF"/>
    <w:rsid w:val="00412E09"/>
    <w:rsid w:val="00412E74"/>
    <w:rsid w:val="004131A4"/>
    <w:rsid w:val="004172AA"/>
    <w:rsid w:val="00417713"/>
    <w:rsid w:val="00417DFD"/>
    <w:rsid w:val="0042029B"/>
    <w:rsid w:val="00420561"/>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0E7E"/>
    <w:rsid w:val="0045110F"/>
    <w:rsid w:val="004516EB"/>
    <w:rsid w:val="00453906"/>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762B"/>
    <w:rsid w:val="004D134C"/>
    <w:rsid w:val="004D15BB"/>
    <w:rsid w:val="004D2E66"/>
    <w:rsid w:val="004D750D"/>
    <w:rsid w:val="004E0630"/>
    <w:rsid w:val="004E2E7B"/>
    <w:rsid w:val="004E4E2F"/>
    <w:rsid w:val="004E6C40"/>
    <w:rsid w:val="004E782E"/>
    <w:rsid w:val="004F1942"/>
    <w:rsid w:val="004F2BAB"/>
    <w:rsid w:val="004F5744"/>
    <w:rsid w:val="004F7BA3"/>
    <w:rsid w:val="004F7FB4"/>
    <w:rsid w:val="00501266"/>
    <w:rsid w:val="00501E47"/>
    <w:rsid w:val="005040D9"/>
    <w:rsid w:val="00507218"/>
    <w:rsid w:val="0050791B"/>
    <w:rsid w:val="00507E66"/>
    <w:rsid w:val="00510C50"/>
    <w:rsid w:val="00511FDF"/>
    <w:rsid w:val="005131AC"/>
    <w:rsid w:val="00513460"/>
    <w:rsid w:val="005145FA"/>
    <w:rsid w:val="0051505A"/>
    <w:rsid w:val="00516496"/>
    <w:rsid w:val="0051665F"/>
    <w:rsid w:val="00516C70"/>
    <w:rsid w:val="00521274"/>
    <w:rsid w:val="00530C04"/>
    <w:rsid w:val="00530F04"/>
    <w:rsid w:val="00531A8A"/>
    <w:rsid w:val="00532C52"/>
    <w:rsid w:val="0053310E"/>
    <w:rsid w:val="005333F4"/>
    <w:rsid w:val="0053521B"/>
    <w:rsid w:val="00535F7A"/>
    <w:rsid w:val="00536884"/>
    <w:rsid w:val="0053716E"/>
    <w:rsid w:val="00540E37"/>
    <w:rsid w:val="00541692"/>
    <w:rsid w:val="0054387A"/>
    <w:rsid w:val="00543F60"/>
    <w:rsid w:val="0054487A"/>
    <w:rsid w:val="00547512"/>
    <w:rsid w:val="00551209"/>
    <w:rsid w:val="00551960"/>
    <w:rsid w:val="00552665"/>
    <w:rsid w:val="00552692"/>
    <w:rsid w:val="00552DC2"/>
    <w:rsid w:val="00553125"/>
    <w:rsid w:val="00553184"/>
    <w:rsid w:val="00553B2B"/>
    <w:rsid w:val="0055462C"/>
    <w:rsid w:val="005559C2"/>
    <w:rsid w:val="00556887"/>
    <w:rsid w:val="00560A47"/>
    <w:rsid w:val="005622BE"/>
    <w:rsid w:val="0056347C"/>
    <w:rsid w:val="00563D66"/>
    <w:rsid w:val="0056412A"/>
    <w:rsid w:val="0056435C"/>
    <w:rsid w:val="00564722"/>
    <w:rsid w:val="005647BC"/>
    <w:rsid w:val="00565C37"/>
    <w:rsid w:val="005666A8"/>
    <w:rsid w:val="005668CF"/>
    <w:rsid w:val="00570968"/>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0527"/>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EE"/>
    <w:rsid w:val="005A4943"/>
    <w:rsid w:val="005A4BF3"/>
    <w:rsid w:val="005A539F"/>
    <w:rsid w:val="005A5D96"/>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C2"/>
    <w:rsid w:val="005C653F"/>
    <w:rsid w:val="005C6A5E"/>
    <w:rsid w:val="005D016A"/>
    <w:rsid w:val="005D06B9"/>
    <w:rsid w:val="005D1000"/>
    <w:rsid w:val="005D1190"/>
    <w:rsid w:val="005D1B01"/>
    <w:rsid w:val="005D45DB"/>
    <w:rsid w:val="005D64BA"/>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4A42"/>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47F3"/>
    <w:rsid w:val="00624FCF"/>
    <w:rsid w:val="00626D96"/>
    <w:rsid w:val="00627161"/>
    <w:rsid w:val="00631512"/>
    <w:rsid w:val="00633103"/>
    <w:rsid w:val="00635601"/>
    <w:rsid w:val="006368C2"/>
    <w:rsid w:val="00636BFF"/>
    <w:rsid w:val="0063713D"/>
    <w:rsid w:val="0063783E"/>
    <w:rsid w:val="00640429"/>
    <w:rsid w:val="00641993"/>
    <w:rsid w:val="00642027"/>
    <w:rsid w:val="0064224F"/>
    <w:rsid w:val="00642865"/>
    <w:rsid w:val="00642B06"/>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4E7F"/>
    <w:rsid w:val="00695E3A"/>
    <w:rsid w:val="00697793"/>
    <w:rsid w:val="006A0DC2"/>
    <w:rsid w:val="006A1924"/>
    <w:rsid w:val="006A2D1A"/>
    <w:rsid w:val="006A3A6A"/>
    <w:rsid w:val="006A3E2A"/>
    <w:rsid w:val="006A44D0"/>
    <w:rsid w:val="006A4A9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118B"/>
    <w:rsid w:val="006D242F"/>
    <w:rsid w:val="006D29F2"/>
    <w:rsid w:val="006D3148"/>
    <w:rsid w:val="006D4D34"/>
    <w:rsid w:val="006D4FF8"/>
    <w:rsid w:val="006D646F"/>
    <w:rsid w:val="006D68E2"/>
    <w:rsid w:val="006D7665"/>
    <w:rsid w:val="006E2CCA"/>
    <w:rsid w:val="006E3764"/>
    <w:rsid w:val="006E469E"/>
    <w:rsid w:val="006E550A"/>
    <w:rsid w:val="006E554D"/>
    <w:rsid w:val="006E621F"/>
    <w:rsid w:val="006F0C38"/>
    <w:rsid w:val="006F0E3B"/>
    <w:rsid w:val="006F21DB"/>
    <w:rsid w:val="006F2440"/>
    <w:rsid w:val="006F5E85"/>
    <w:rsid w:val="006F6E6A"/>
    <w:rsid w:val="006F7922"/>
    <w:rsid w:val="006F7E45"/>
    <w:rsid w:val="0070047A"/>
    <w:rsid w:val="007009F6"/>
    <w:rsid w:val="00701C73"/>
    <w:rsid w:val="00701C8D"/>
    <w:rsid w:val="007052E4"/>
    <w:rsid w:val="00707DF4"/>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339B"/>
    <w:rsid w:val="00723C45"/>
    <w:rsid w:val="00724106"/>
    <w:rsid w:val="007241A1"/>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554"/>
    <w:rsid w:val="00744253"/>
    <w:rsid w:val="007442CB"/>
    <w:rsid w:val="00744364"/>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47CB"/>
    <w:rsid w:val="007B61A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2348"/>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4B5E"/>
    <w:rsid w:val="0080513B"/>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2693B"/>
    <w:rsid w:val="008310C2"/>
    <w:rsid w:val="0083132F"/>
    <w:rsid w:val="00831672"/>
    <w:rsid w:val="00832547"/>
    <w:rsid w:val="00832644"/>
    <w:rsid w:val="008328A8"/>
    <w:rsid w:val="008340F3"/>
    <w:rsid w:val="008349BA"/>
    <w:rsid w:val="00834BD2"/>
    <w:rsid w:val="00834D40"/>
    <w:rsid w:val="00836933"/>
    <w:rsid w:val="0083724D"/>
    <w:rsid w:val="008406D1"/>
    <w:rsid w:val="00840FE1"/>
    <w:rsid w:val="00841EC0"/>
    <w:rsid w:val="008430B3"/>
    <w:rsid w:val="008432A6"/>
    <w:rsid w:val="0084500F"/>
    <w:rsid w:val="0084669C"/>
    <w:rsid w:val="0084685A"/>
    <w:rsid w:val="008477B9"/>
    <w:rsid w:val="00847DBE"/>
    <w:rsid w:val="00852CB7"/>
    <w:rsid w:val="00852DEB"/>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E53"/>
    <w:rsid w:val="00881021"/>
    <w:rsid w:val="00881B2F"/>
    <w:rsid w:val="00882F61"/>
    <w:rsid w:val="00883093"/>
    <w:rsid w:val="00885AF7"/>
    <w:rsid w:val="00887301"/>
    <w:rsid w:val="00892426"/>
    <w:rsid w:val="00892ACD"/>
    <w:rsid w:val="00892C95"/>
    <w:rsid w:val="00893336"/>
    <w:rsid w:val="00893B3D"/>
    <w:rsid w:val="00894B5E"/>
    <w:rsid w:val="00894B6C"/>
    <w:rsid w:val="00894B79"/>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3ADA"/>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20B"/>
    <w:rsid w:val="008C6BE8"/>
    <w:rsid w:val="008C711B"/>
    <w:rsid w:val="008D0134"/>
    <w:rsid w:val="008D2168"/>
    <w:rsid w:val="008D2904"/>
    <w:rsid w:val="008D3493"/>
    <w:rsid w:val="008D3B3A"/>
    <w:rsid w:val="008D49A9"/>
    <w:rsid w:val="008D5829"/>
    <w:rsid w:val="008D5A7C"/>
    <w:rsid w:val="008D5E4A"/>
    <w:rsid w:val="008D76DC"/>
    <w:rsid w:val="008D78EC"/>
    <w:rsid w:val="008E3828"/>
    <w:rsid w:val="008E3F3F"/>
    <w:rsid w:val="008E47BA"/>
    <w:rsid w:val="008E4AB6"/>
    <w:rsid w:val="008E4BC4"/>
    <w:rsid w:val="008E5B36"/>
    <w:rsid w:val="008E720B"/>
    <w:rsid w:val="008F16EA"/>
    <w:rsid w:val="008F1F51"/>
    <w:rsid w:val="008F246D"/>
    <w:rsid w:val="008F2534"/>
    <w:rsid w:val="008F2C95"/>
    <w:rsid w:val="008F4D79"/>
    <w:rsid w:val="008F5396"/>
    <w:rsid w:val="008F5D92"/>
    <w:rsid w:val="009003A8"/>
    <w:rsid w:val="009003B1"/>
    <w:rsid w:val="00901E56"/>
    <w:rsid w:val="00902BCD"/>
    <w:rsid w:val="00902BFB"/>
    <w:rsid w:val="009041DC"/>
    <w:rsid w:val="00904C9B"/>
    <w:rsid w:val="00904DD1"/>
    <w:rsid w:val="00905328"/>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5040D"/>
    <w:rsid w:val="00951643"/>
    <w:rsid w:val="00952B50"/>
    <w:rsid w:val="00953651"/>
    <w:rsid w:val="00953B49"/>
    <w:rsid w:val="009543FD"/>
    <w:rsid w:val="00955F85"/>
    <w:rsid w:val="00956079"/>
    <w:rsid w:val="0095766D"/>
    <w:rsid w:val="009577EB"/>
    <w:rsid w:val="009609E3"/>
    <w:rsid w:val="00960E76"/>
    <w:rsid w:val="009617FB"/>
    <w:rsid w:val="0096195D"/>
    <w:rsid w:val="00962E58"/>
    <w:rsid w:val="009651F9"/>
    <w:rsid w:val="0096535C"/>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9D8"/>
    <w:rsid w:val="009D0D77"/>
    <w:rsid w:val="009D0EED"/>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6C5"/>
    <w:rsid w:val="00A05BCE"/>
    <w:rsid w:val="00A0769E"/>
    <w:rsid w:val="00A07ED2"/>
    <w:rsid w:val="00A1020D"/>
    <w:rsid w:val="00A125AE"/>
    <w:rsid w:val="00A14585"/>
    <w:rsid w:val="00A14830"/>
    <w:rsid w:val="00A15261"/>
    <w:rsid w:val="00A17766"/>
    <w:rsid w:val="00A20671"/>
    <w:rsid w:val="00A227A0"/>
    <w:rsid w:val="00A23D98"/>
    <w:rsid w:val="00A23F31"/>
    <w:rsid w:val="00A242A2"/>
    <w:rsid w:val="00A24BC3"/>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622D"/>
    <w:rsid w:val="00A674BF"/>
    <w:rsid w:val="00A674D5"/>
    <w:rsid w:val="00A674E0"/>
    <w:rsid w:val="00A67E0C"/>
    <w:rsid w:val="00A70BFA"/>
    <w:rsid w:val="00A71209"/>
    <w:rsid w:val="00A71AAE"/>
    <w:rsid w:val="00A7276A"/>
    <w:rsid w:val="00A72E63"/>
    <w:rsid w:val="00A74612"/>
    <w:rsid w:val="00A74D23"/>
    <w:rsid w:val="00A7594D"/>
    <w:rsid w:val="00A75B5E"/>
    <w:rsid w:val="00A76C12"/>
    <w:rsid w:val="00A76D82"/>
    <w:rsid w:val="00A77C10"/>
    <w:rsid w:val="00A80D66"/>
    <w:rsid w:val="00A81794"/>
    <w:rsid w:val="00A83A67"/>
    <w:rsid w:val="00A83ACC"/>
    <w:rsid w:val="00A83FDE"/>
    <w:rsid w:val="00A84AF9"/>
    <w:rsid w:val="00A878F3"/>
    <w:rsid w:val="00A91757"/>
    <w:rsid w:val="00A92DE3"/>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422D"/>
    <w:rsid w:val="00AB64D6"/>
    <w:rsid w:val="00AB7508"/>
    <w:rsid w:val="00AB78BB"/>
    <w:rsid w:val="00AC15C4"/>
    <w:rsid w:val="00AC1763"/>
    <w:rsid w:val="00AC183B"/>
    <w:rsid w:val="00AC19D1"/>
    <w:rsid w:val="00AC2A69"/>
    <w:rsid w:val="00AC34B8"/>
    <w:rsid w:val="00AC4CC8"/>
    <w:rsid w:val="00AC5312"/>
    <w:rsid w:val="00AC6593"/>
    <w:rsid w:val="00AC6F98"/>
    <w:rsid w:val="00AC717F"/>
    <w:rsid w:val="00AC7344"/>
    <w:rsid w:val="00AD0C56"/>
    <w:rsid w:val="00AD1836"/>
    <w:rsid w:val="00AD2189"/>
    <w:rsid w:val="00AD21A2"/>
    <w:rsid w:val="00AD25E5"/>
    <w:rsid w:val="00AD2925"/>
    <w:rsid w:val="00AD30D1"/>
    <w:rsid w:val="00AD48FD"/>
    <w:rsid w:val="00AD5B38"/>
    <w:rsid w:val="00AD638C"/>
    <w:rsid w:val="00AD6D93"/>
    <w:rsid w:val="00AE021E"/>
    <w:rsid w:val="00AE12A3"/>
    <w:rsid w:val="00AE243B"/>
    <w:rsid w:val="00AE2964"/>
    <w:rsid w:val="00AE390E"/>
    <w:rsid w:val="00AE3957"/>
    <w:rsid w:val="00AE5E25"/>
    <w:rsid w:val="00AE6E0A"/>
    <w:rsid w:val="00AE6EFF"/>
    <w:rsid w:val="00AF121F"/>
    <w:rsid w:val="00AF12BB"/>
    <w:rsid w:val="00AF135E"/>
    <w:rsid w:val="00AF20A8"/>
    <w:rsid w:val="00AF3F7E"/>
    <w:rsid w:val="00AF401A"/>
    <w:rsid w:val="00AF56EB"/>
    <w:rsid w:val="00AF5AC7"/>
    <w:rsid w:val="00AF5C0B"/>
    <w:rsid w:val="00AF6A54"/>
    <w:rsid w:val="00AF739E"/>
    <w:rsid w:val="00AF74F0"/>
    <w:rsid w:val="00AF7E70"/>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177D9"/>
    <w:rsid w:val="00B21B0B"/>
    <w:rsid w:val="00B21E82"/>
    <w:rsid w:val="00B239A2"/>
    <w:rsid w:val="00B25B57"/>
    <w:rsid w:val="00B27444"/>
    <w:rsid w:val="00B300FA"/>
    <w:rsid w:val="00B3273F"/>
    <w:rsid w:val="00B3562E"/>
    <w:rsid w:val="00B35A30"/>
    <w:rsid w:val="00B36ABA"/>
    <w:rsid w:val="00B4168E"/>
    <w:rsid w:val="00B416B4"/>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A0293"/>
    <w:rsid w:val="00BA23E5"/>
    <w:rsid w:val="00BA31B3"/>
    <w:rsid w:val="00BA3A25"/>
    <w:rsid w:val="00BA48C3"/>
    <w:rsid w:val="00BA58E9"/>
    <w:rsid w:val="00BA5BA0"/>
    <w:rsid w:val="00BA6766"/>
    <w:rsid w:val="00BA6BFC"/>
    <w:rsid w:val="00BA7052"/>
    <w:rsid w:val="00BA7D14"/>
    <w:rsid w:val="00BB129B"/>
    <w:rsid w:val="00BB1639"/>
    <w:rsid w:val="00BB1D6B"/>
    <w:rsid w:val="00BB1E5A"/>
    <w:rsid w:val="00BB235F"/>
    <w:rsid w:val="00BB2B76"/>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5F93"/>
    <w:rsid w:val="00C46B29"/>
    <w:rsid w:val="00C4793E"/>
    <w:rsid w:val="00C51414"/>
    <w:rsid w:val="00C51B99"/>
    <w:rsid w:val="00C53B24"/>
    <w:rsid w:val="00C550FD"/>
    <w:rsid w:val="00C551C4"/>
    <w:rsid w:val="00C55405"/>
    <w:rsid w:val="00C56267"/>
    <w:rsid w:val="00C57822"/>
    <w:rsid w:val="00C60C9E"/>
    <w:rsid w:val="00C6187B"/>
    <w:rsid w:val="00C61E86"/>
    <w:rsid w:val="00C61F18"/>
    <w:rsid w:val="00C62675"/>
    <w:rsid w:val="00C62F4B"/>
    <w:rsid w:val="00C63544"/>
    <w:rsid w:val="00C64F1A"/>
    <w:rsid w:val="00C66B8A"/>
    <w:rsid w:val="00C66DFE"/>
    <w:rsid w:val="00C71082"/>
    <w:rsid w:val="00C74C5F"/>
    <w:rsid w:val="00C74E21"/>
    <w:rsid w:val="00C74F94"/>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58"/>
    <w:rsid w:val="00CA2AF2"/>
    <w:rsid w:val="00CA4621"/>
    <w:rsid w:val="00CA64F0"/>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4064"/>
    <w:rsid w:val="00CD4D54"/>
    <w:rsid w:val="00CD56FC"/>
    <w:rsid w:val="00CD6277"/>
    <w:rsid w:val="00CD6461"/>
    <w:rsid w:val="00CE0E6E"/>
    <w:rsid w:val="00CE0F74"/>
    <w:rsid w:val="00CE1CDA"/>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292B"/>
    <w:rsid w:val="00D038A4"/>
    <w:rsid w:val="00D045A4"/>
    <w:rsid w:val="00D05D26"/>
    <w:rsid w:val="00D075DA"/>
    <w:rsid w:val="00D13883"/>
    <w:rsid w:val="00D1462D"/>
    <w:rsid w:val="00D151EB"/>
    <w:rsid w:val="00D1637C"/>
    <w:rsid w:val="00D16429"/>
    <w:rsid w:val="00D16D2E"/>
    <w:rsid w:val="00D20342"/>
    <w:rsid w:val="00D2186E"/>
    <w:rsid w:val="00D227E7"/>
    <w:rsid w:val="00D2336B"/>
    <w:rsid w:val="00D235D3"/>
    <w:rsid w:val="00D2510E"/>
    <w:rsid w:val="00D2531A"/>
    <w:rsid w:val="00D27204"/>
    <w:rsid w:val="00D273B0"/>
    <w:rsid w:val="00D27BFE"/>
    <w:rsid w:val="00D27E53"/>
    <w:rsid w:val="00D3062F"/>
    <w:rsid w:val="00D33B5F"/>
    <w:rsid w:val="00D34530"/>
    <w:rsid w:val="00D34EF0"/>
    <w:rsid w:val="00D35180"/>
    <w:rsid w:val="00D35253"/>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66E79"/>
    <w:rsid w:val="00D67AAA"/>
    <w:rsid w:val="00D70543"/>
    <w:rsid w:val="00D72A07"/>
    <w:rsid w:val="00D74A97"/>
    <w:rsid w:val="00D764AC"/>
    <w:rsid w:val="00D764C8"/>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97B25"/>
    <w:rsid w:val="00DA0767"/>
    <w:rsid w:val="00DA1157"/>
    <w:rsid w:val="00DA1B9A"/>
    <w:rsid w:val="00DA365C"/>
    <w:rsid w:val="00DA3F3C"/>
    <w:rsid w:val="00DA5FE9"/>
    <w:rsid w:val="00DA6D52"/>
    <w:rsid w:val="00DA6DE2"/>
    <w:rsid w:val="00DB008A"/>
    <w:rsid w:val="00DB0D79"/>
    <w:rsid w:val="00DB0E6E"/>
    <w:rsid w:val="00DB19F3"/>
    <w:rsid w:val="00DB1F8C"/>
    <w:rsid w:val="00DB2AA6"/>
    <w:rsid w:val="00DB354F"/>
    <w:rsid w:val="00DB3D6A"/>
    <w:rsid w:val="00DB3E5C"/>
    <w:rsid w:val="00DB4412"/>
    <w:rsid w:val="00DB78F7"/>
    <w:rsid w:val="00DC06C6"/>
    <w:rsid w:val="00DC08D6"/>
    <w:rsid w:val="00DC1BF1"/>
    <w:rsid w:val="00DC32B0"/>
    <w:rsid w:val="00DC3C88"/>
    <w:rsid w:val="00DC400F"/>
    <w:rsid w:val="00DC4EBA"/>
    <w:rsid w:val="00DC6089"/>
    <w:rsid w:val="00DC61E2"/>
    <w:rsid w:val="00DC655E"/>
    <w:rsid w:val="00DD009C"/>
    <w:rsid w:val="00DD27C4"/>
    <w:rsid w:val="00DD2911"/>
    <w:rsid w:val="00DD3358"/>
    <w:rsid w:val="00DD3983"/>
    <w:rsid w:val="00DD41CC"/>
    <w:rsid w:val="00DD4309"/>
    <w:rsid w:val="00DD4621"/>
    <w:rsid w:val="00DD4D39"/>
    <w:rsid w:val="00DD5598"/>
    <w:rsid w:val="00DD6173"/>
    <w:rsid w:val="00DE0F2A"/>
    <w:rsid w:val="00DE1AA2"/>
    <w:rsid w:val="00DE1AAD"/>
    <w:rsid w:val="00DE256D"/>
    <w:rsid w:val="00DE454F"/>
    <w:rsid w:val="00DE4E38"/>
    <w:rsid w:val="00DE79DD"/>
    <w:rsid w:val="00DE7CD2"/>
    <w:rsid w:val="00DF08C0"/>
    <w:rsid w:val="00DF2292"/>
    <w:rsid w:val="00DF23C4"/>
    <w:rsid w:val="00DF2588"/>
    <w:rsid w:val="00DF5539"/>
    <w:rsid w:val="00DF603C"/>
    <w:rsid w:val="00DF70D3"/>
    <w:rsid w:val="00DF79E3"/>
    <w:rsid w:val="00DF7A83"/>
    <w:rsid w:val="00E00C14"/>
    <w:rsid w:val="00E00E6E"/>
    <w:rsid w:val="00E028DD"/>
    <w:rsid w:val="00E030C1"/>
    <w:rsid w:val="00E06584"/>
    <w:rsid w:val="00E06BB2"/>
    <w:rsid w:val="00E0785D"/>
    <w:rsid w:val="00E10035"/>
    <w:rsid w:val="00E1229F"/>
    <w:rsid w:val="00E127E8"/>
    <w:rsid w:val="00E12D79"/>
    <w:rsid w:val="00E13123"/>
    <w:rsid w:val="00E14877"/>
    <w:rsid w:val="00E161CE"/>
    <w:rsid w:val="00E17EDD"/>
    <w:rsid w:val="00E20CCB"/>
    <w:rsid w:val="00E22841"/>
    <w:rsid w:val="00E23684"/>
    <w:rsid w:val="00E23933"/>
    <w:rsid w:val="00E23F9F"/>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4176"/>
    <w:rsid w:val="00E9534E"/>
    <w:rsid w:val="00E9554A"/>
    <w:rsid w:val="00E95913"/>
    <w:rsid w:val="00E96C35"/>
    <w:rsid w:val="00E973A1"/>
    <w:rsid w:val="00EA0ED1"/>
    <w:rsid w:val="00EA189C"/>
    <w:rsid w:val="00EA1AE8"/>
    <w:rsid w:val="00EA1DE8"/>
    <w:rsid w:val="00EA3083"/>
    <w:rsid w:val="00EA33BA"/>
    <w:rsid w:val="00EA3B4E"/>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5B72"/>
    <w:rsid w:val="00EB6634"/>
    <w:rsid w:val="00EB69DE"/>
    <w:rsid w:val="00EB6B13"/>
    <w:rsid w:val="00EC0197"/>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9D3"/>
    <w:rsid w:val="00EE0F92"/>
    <w:rsid w:val="00EE14B5"/>
    <w:rsid w:val="00EE1AE7"/>
    <w:rsid w:val="00EE2578"/>
    <w:rsid w:val="00EE2BE5"/>
    <w:rsid w:val="00EE307C"/>
    <w:rsid w:val="00EE505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4D93"/>
    <w:rsid w:val="00F36BF0"/>
    <w:rsid w:val="00F37E17"/>
    <w:rsid w:val="00F40284"/>
    <w:rsid w:val="00F41267"/>
    <w:rsid w:val="00F436AB"/>
    <w:rsid w:val="00F4446D"/>
    <w:rsid w:val="00F4524E"/>
    <w:rsid w:val="00F45E63"/>
    <w:rsid w:val="00F4733C"/>
    <w:rsid w:val="00F478FC"/>
    <w:rsid w:val="00F47C23"/>
    <w:rsid w:val="00F47C7F"/>
    <w:rsid w:val="00F5012A"/>
    <w:rsid w:val="00F50C9D"/>
    <w:rsid w:val="00F518C5"/>
    <w:rsid w:val="00F5361E"/>
    <w:rsid w:val="00F5383A"/>
    <w:rsid w:val="00F53DC9"/>
    <w:rsid w:val="00F54088"/>
    <w:rsid w:val="00F557B9"/>
    <w:rsid w:val="00F601B6"/>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0FFF"/>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521"/>
    <w:rsid w:val="00FD4408"/>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customStyle="1" w:styleId="Normal1">
    <w:name w:val="Normal1"/>
    <w:basedOn w:val="Normal"/>
    <w:rsid w:val="001504DB"/>
    <w:pPr>
      <w:spacing w:before="100" w:beforeAutospacing="1" w:after="100" w:afterAutospacing="1"/>
    </w:pPr>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375938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020271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030951">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37359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7671675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E892-A7B4-4926-99D5-7DF51881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41</Pages>
  <Words>9880</Words>
  <Characters>62079</Characters>
  <Application>Microsoft Office Word</Application>
  <DocSecurity>0</DocSecurity>
  <Lines>517</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35</cp:revision>
  <cp:lastPrinted>2017-01-17T08:38:00Z</cp:lastPrinted>
  <dcterms:created xsi:type="dcterms:W3CDTF">2016-11-18T08:50:00Z</dcterms:created>
  <dcterms:modified xsi:type="dcterms:W3CDTF">2017-01-17T09:28:00Z</dcterms:modified>
</cp:coreProperties>
</file>